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881F" w14:textId="77777777" w:rsidR="0026085B" w:rsidRPr="006026BD" w:rsidRDefault="0026085B" w:rsidP="00114209">
      <w:pPr>
        <w:pStyle w:val="Intestazione"/>
        <w:tabs>
          <w:tab w:val="clear" w:pos="4819"/>
        </w:tabs>
        <w:jc w:val="center"/>
        <w:rPr>
          <w:rFonts w:asciiTheme="minorHAnsi" w:hAnsiTheme="minorHAnsi" w:cs="Trebuchet MS"/>
          <w:b/>
          <w:bCs/>
          <w:sz w:val="22"/>
          <w:szCs w:val="22"/>
        </w:rPr>
      </w:pPr>
      <w:r>
        <w:rPr>
          <w:rFonts w:asciiTheme="minorHAnsi" w:hAnsiTheme="minorHAnsi" w:cs="Trebuchet MS"/>
          <w:b/>
          <w:bCs/>
          <w:sz w:val="22"/>
          <w:szCs w:val="22"/>
        </w:rPr>
        <w:t>NOMINA RESPONSABILE DEL TRATTAMENTO DEI DATI</w:t>
      </w:r>
    </w:p>
    <w:p w14:paraId="6319D7BD" w14:textId="77777777" w:rsidR="005505BD" w:rsidRPr="006026BD" w:rsidRDefault="005505BD" w:rsidP="005505BD">
      <w:pPr>
        <w:spacing w:line="300" w:lineRule="exact"/>
        <w:jc w:val="center"/>
        <w:rPr>
          <w:rFonts w:ascii="Calibri" w:hAnsi="Calibri"/>
          <w:b/>
          <w:bCs/>
          <w:lang w:eastAsia="en-US"/>
        </w:rPr>
      </w:pPr>
    </w:p>
    <w:p w14:paraId="71765CA0" w14:textId="368B8E46" w:rsidR="00506DE8" w:rsidRPr="00506DE8" w:rsidRDefault="00506DE8" w:rsidP="00506DE8">
      <w:pPr>
        <w:pStyle w:val="aoalthead20"/>
        <w:spacing w:before="0" w:line="300" w:lineRule="atLeast"/>
        <w:jc w:val="both"/>
      </w:pPr>
      <w:del w:id="0" w:author="Antonio Cianfrone" w:date="2022-03-10T11:38:00Z">
        <w:r w:rsidRPr="00506DE8" w:rsidDel="00723956">
          <w:rPr>
            <w:rFonts w:asciiTheme="minorHAnsi" w:eastAsia="Times New Roman" w:hAnsiTheme="minorHAnsi"/>
            <w:b/>
            <w:bCs/>
            <w:i/>
            <w:color w:val="0000FF"/>
            <w:sz w:val="20"/>
            <w:szCs w:val="20"/>
            <w:lang w:eastAsia="ar-SA"/>
          </w:rPr>
          <w:delText>&lt;eventuale,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delText>
        </w:r>
        <w:r w:rsidR="00BA7A04" w:rsidDel="00723956">
          <w:rPr>
            <w:rFonts w:asciiTheme="minorHAnsi" w:eastAsia="Times New Roman" w:hAnsiTheme="minorHAnsi"/>
            <w:b/>
            <w:bCs/>
            <w:i/>
            <w:color w:val="0000FF"/>
            <w:sz w:val="20"/>
            <w:szCs w:val="20"/>
            <w:lang w:eastAsia="ar-SA"/>
          </w:rPr>
          <w:delText>. L</w:delText>
        </w:r>
        <w:r w:rsidR="00BA7A04" w:rsidRPr="00BA7A04" w:rsidDel="00723956">
          <w:rPr>
            <w:rFonts w:asciiTheme="minorHAnsi" w:eastAsia="Times New Roman" w:hAnsiTheme="minorHAnsi"/>
            <w:b/>
            <w:bCs/>
            <w:i/>
            <w:color w:val="0000FF"/>
            <w:sz w:val="20"/>
            <w:szCs w:val="20"/>
            <w:lang w:eastAsia="ar-SA"/>
          </w:rPr>
          <w:delText>’Amministrazione deve verificare se tutte le società del RTI effettuino il trattamento di dati personali</w:delText>
        </w:r>
        <w:r w:rsidR="00BA7A04" w:rsidDel="00723956">
          <w:rPr>
            <w:rFonts w:asciiTheme="minorHAnsi" w:eastAsia="Times New Roman" w:hAnsiTheme="minorHAnsi"/>
            <w:b/>
            <w:bCs/>
            <w:i/>
            <w:color w:val="0000FF"/>
            <w:sz w:val="20"/>
            <w:szCs w:val="20"/>
            <w:lang w:eastAsia="ar-SA"/>
          </w:rPr>
          <w:delText>. I</w:delText>
        </w:r>
        <w:r w:rsidR="00BA7A04" w:rsidRPr="00BA7A04" w:rsidDel="00723956">
          <w:rPr>
            <w:rFonts w:asciiTheme="minorHAnsi" w:eastAsia="Times New Roman" w:hAnsiTheme="minorHAnsi"/>
            <w:b/>
            <w:bCs/>
            <w:i/>
            <w:color w:val="0000FF"/>
            <w:sz w:val="20"/>
            <w:szCs w:val="20"/>
            <w:lang w:eastAsia="ar-SA"/>
          </w:rPr>
          <w:delText xml:space="preserve">n caso contrario, l’Amministrazione </w:delText>
        </w:r>
        <w:r w:rsidR="00BA7A04" w:rsidDel="00723956">
          <w:rPr>
            <w:rFonts w:asciiTheme="minorHAnsi" w:eastAsia="Times New Roman" w:hAnsiTheme="minorHAnsi"/>
            <w:b/>
            <w:bCs/>
            <w:i/>
            <w:color w:val="0000FF"/>
            <w:sz w:val="20"/>
            <w:szCs w:val="20"/>
            <w:lang w:eastAsia="ar-SA"/>
          </w:rPr>
          <w:delText xml:space="preserve">deve </w:delText>
        </w:r>
        <w:r w:rsidR="00BA7A04" w:rsidRPr="00BA7A04" w:rsidDel="00723956">
          <w:rPr>
            <w:rFonts w:asciiTheme="minorHAnsi" w:eastAsia="Times New Roman" w:hAnsiTheme="minorHAnsi"/>
            <w:b/>
            <w:bCs/>
            <w:i/>
            <w:color w:val="0000FF"/>
            <w:sz w:val="20"/>
            <w:szCs w:val="20"/>
            <w:lang w:eastAsia="ar-SA"/>
          </w:rPr>
          <w:delText>procedere con separati atti di nomina delle sole società che effettuano il trattamento di dati personali, utilizzando, se ritiene, il contenuto</w:delText>
        </w:r>
        <w:r w:rsidR="00BA7A04" w:rsidDel="00723956">
          <w:rPr>
            <w:rFonts w:asciiTheme="minorHAnsi" w:eastAsia="Times New Roman" w:hAnsiTheme="minorHAnsi"/>
            <w:b/>
            <w:bCs/>
            <w:i/>
            <w:color w:val="0000FF"/>
            <w:sz w:val="20"/>
            <w:szCs w:val="20"/>
            <w:lang w:eastAsia="ar-SA"/>
          </w:rPr>
          <w:delText xml:space="preserve"> del presente modello</w:delText>
        </w:r>
        <w:r w:rsidRPr="00506DE8" w:rsidDel="00723956">
          <w:rPr>
            <w:rFonts w:asciiTheme="minorHAnsi" w:eastAsia="Times New Roman" w:hAnsiTheme="minorHAnsi"/>
            <w:b/>
            <w:bCs/>
            <w:i/>
            <w:color w:val="0000FF"/>
            <w:sz w:val="20"/>
            <w:szCs w:val="20"/>
            <w:lang w:eastAsia="ar-SA"/>
          </w:rPr>
          <w:delText xml:space="preserve">&gt; </w:delText>
        </w:r>
      </w:del>
      <w:r w:rsidRPr="00506DE8">
        <w:rPr>
          <w:rFonts w:asciiTheme="minorHAnsi" w:eastAsia="Times New Roman" w:hAnsiTheme="minorHAnsi"/>
          <w:b/>
          <w:caps/>
          <w:kern w:val="28"/>
          <w:sz w:val="20"/>
          <w:szCs w:val="20"/>
        </w:rPr>
        <w:t>NOMINA A RESPONSABILE</w:t>
      </w:r>
      <w:r w:rsidRPr="00506DE8">
        <w:rPr>
          <w:rFonts w:asciiTheme="minorHAnsi" w:eastAsia="Times New Roman" w:hAnsiTheme="minorHAnsi"/>
          <w:b/>
          <w:bCs/>
          <w:i/>
          <w:color w:val="0000FF"/>
          <w:sz w:val="20"/>
          <w:szCs w:val="20"/>
          <w:lang w:eastAsia="ar-SA"/>
        </w:rPr>
        <w:t xml:space="preserve"> </w:t>
      </w:r>
      <w:del w:id="1" w:author="Antonio Cianfrone" w:date="2022-03-10T11:38:00Z">
        <w:r w:rsidRPr="00506DE8" w:rsidDel="00723956">
          <w:rPr>
            <w:rFonts w:asciiTheme="minorHAnsi" w:eastAsia="Times New Roman" w:hAnsiTheme="minorHAnsi"/>
            <w:b/>
            <w:bCs/>
            <w:i/>
            <w:color w:val="0000FF"/>
            <w:sz w:val="20"/>
            <w:szCs w:val="20"/>
            <w:lang w:eastAsia="ar-SA"/>
          </w:rPr>
          <w:delText xml:space="preserve">&lt;DA VALORIZZARE IN ALTERNATIVA: </w:delText>
        </w:r>
        <w:r w:rsidRPr="00506DE8" w:rsidDel="00723956">
          <w:rPr>
            <w:rFonts w:asciiTheme="minorHAnsi" w:eastAsia="Times New Roman" w:hAnsiTheme="minorHAnsi"/>
            <w:b/>
            <w:caps/>
            <w:kern w:val="28"/>
            <w:sz w:val="20"/>
            <w:szCs w:val="20"/>
          </w:rPr>
          <w:delText xml:space="preserve">SUB-RESPONSABILE&gt; </w:delText>
        </w:r>
      </w:del>
      <w:r w:rsidRPr="00506DE8">
        <w:rPr>
          <w:rFonts w:asciiTheme="minorHAnsi" w:eastAsia="Times New Roman" w:hAnsiTheme="minorHAnsi"/>
          <w:b/>
          <w:caps/>
          <w:kern w:val="28"/>
          <w:sz w:val="20"/>
          <w:szCs w:val="20"/>
        </w:rPr>
        <w:t>del trattamento dei dati</w:t>
      </w:r>
      <w:r w:rsidRPr="00506DE8">
        <w:rPr>
          <w:rFonts w:ascii="Calibri" w:hAnsi="Calibri"/>
          <w:caps/>
          <w:sz w:val="20"/>
          <w:szCs w:val="20"/>
          <w:shd w:val="clear" w:color="auto" w:fill="FFFF00"/>
        </w:rPr>
        <w:t xml:space="preserve"> </w:t>
      </w:r>
    </w:p>
    <w:p w14:paraId="64CC66B3" w14:textId="77777777" w:rsidR="00506DE8" w:rsidRPr="00506DE8" w:rsidRDefault="00506DE8" w:rsidP="00506DE8">
      <w:pPr>
        <w:jc w:val="both"/>
      </w:pPr>
    </w:p>
    <w:p w14:paraId="108CD58B" w14:textId="0FD563EA"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Con la sottoscrizione </w:t>
      </w:r>
      <w:r w:rsidR="0026085B">
        <w:rPr>
          <w:rFonts w:ascii="Calibri" w:eastAsia="Times New Roman" w:hAnsi="Calibri"/>
          <w:sz w:val="20"/>
          <w:szCs w:val="20"/>
          <w:lang w:eastAsia="en-US"/>
        </w:rPr>
        <w:t>della</w:t>
      </w:r>
      <w:r w:rsidRPr="0002455F">
        <w:rPr>
          <w:rFonts w:ascii="Calibri" w:eastAsia="Times New Roman" w:hAnsi="Calibri"/>
          <w:sz w:val="20"/>
          <w:szCs w:val="20"/>
          <w:lang w:eastAsia="en-US"/>
        </w:rPr>
        <w:t xml:space="preserve"> presente </w:t>
      </w:r>
      <w:r w:rsidR="0026085B">
        <w:rPr>
          <w:rFonts w:ascii="Calibri" w:eastAsia="Times New Roman" w:hAnsi="Calibri"/>
          <w:sz w:val="20"/>
          <w:szCs w:val="20"/>
          <w:lang w:eastAsia="en-US"/>
        </w:rPr>
        <w:t xml:space="preserve">da parte dell’Amministrazione </w:t>
      </w:r>
      <w:del w:id="2" w:author="Antonio Cianfrone" w:date="2022-03-10T11:38:00Z">
        <w:r w:rsidR="00F0338A" w:rsidRPr="00181A69" w:rsidDel="00723956">
          <w:rPr>
            <w:rFonts w:asciiTheme="minorHAnsi" w:eastAsia="Times New Roman" w:hAnsiTheme="minorHAnsi"/>
            <w:b/>
            <w:bCs/>
            <w:i/>
            <w:color w:val="0000FF"/>
            <w:sz w:val="20"/>
            <w:szCs w:val="20"/>
            <w:lang w:eastAsia="ar-SA"/>
          </w:rPr>
          <w:delText>&lt;</w:delText>
        </w:r>
        <w:r w:rsidR="00114209" w:rsidRPr="00181A69" w:rsidDel="00723956">
          <w:rPr>
            <w:rFonts w:asciiTheme="minorHAnsi" w:eastAsia="Times New Roman" w:hAnsiTheme="minorHAnsi"/>
            <w:b/>
            <w:bCs/>
            <w:i/>
            <w:color w:val="0000FF"/>
            <w:sz w:val="20"/>
            <w:szCs w:val="20"/>
            <w:lang w:eastAsia="ar-SA"/>
          </w:rPr>
          <w:delText>inserire i riferimenti dell’Amministrazione&gt;</w:delText>
        </w:r>
      </w:del>
      <w:ins w:id="3" w:author="Antonio Cianfrone" w:date="2022-03-10T11:38:00Z">
        <w:r w:rsidR="00723956">
          <w:rPr>
            <w:rFonts w:asciiTheme="minorHAnsi" w:eastAsia="Times New Roman" w:hAnsiTheme="minorHAnsi"/>
            <w:b/>
            <w:bCs/>
            <w:i/>
            <w:color w:val="0000FF"/>
            <w:sz w:val="20"/>
            <w:szCs w:val="20"/>
            <w:lang w:eastAsia="ar-SA"/>
          </w:rPr>
          <w:t>Provinciale di Treviso</w:t>
        </w:r>
      </w:ins>
      <w:r w:rsidR="00114209">
        <w:rPr>
          <w:rFonts w:ascii="Calibri" w:eastAsia="Times New Roman" w:hAnsi="Calibri"/>
          <w:sz w:val="20"/>
          <w:szCs w:val="20"/>
          <w:lang w:eastAsia="en-US"/>
        </w:rPr>
        <w:t xml:space="preserve"> </w:t>
      </w:r>
      <w:r w:rsidRPr="0002455F">
        <w:rPr>
          <w:rFonts w:ascii="Calibri" w:eastAsia="Times New Roman" w:hAnsi="Calibri"/>
          <w:sz w:val="20"/>
          <w:szCs w:val="20"/>
          <w:lang w:eastAsia="en-US"/>
        </w:rPr>
        <w:t xml:space="preserve">il Fornitore </w:t>
      </w:r>
      <w:r w:rsidR="000575B5">
        <w:rPr>
          <w:rFonts w:ascii="Calibri" w:eastAsia="Times New Roman" w:hAnsi="Calibri"/>
          <w:sz w:val="20"/>
          <w:szCs w:val="20"/>
          <w:lang w:eastAsia="en-US"/>
        </w:rPr>
        <w:t xml:space="preserve">Telecom Italia S.p.A. - rappresentato dal procuratore Santocchia Giovanni - </w:t>
      </w:r>
      <w:r w:rsidR="00314A91" w:rsidRPr="00181A69">
        <w:rPr>
          <w:rFonts w:ascii="Calibri" w:eastAsia="Times New Roman" w:hAnsi="Calibri"/>
          <w:sz w:val="20"/>
          <w:szCs w:val="20"/>
          <w:lang w:eastAsia="en-US"/>
        </w:rPr>
        <w:t xml:space="preserve"> che sottoscrive per accettazione,</w:t>
      </w:r>
      <w:r w:rsidR="0026085B">
        <w:rPr>
          <w:rFonts w:ascii="Calibri" w:eastAsia="Times New Roman" w:hAnsi="Calibri"/>
          <w:sz w:val="20"/>
          <w:szCs w:val="20"/>
          <w:lang w:eastAsia="en-US"/>
        </w:rPr>
        <w:t xml:space="preserve"> </w:t>
      </w:r>
      <w:r w:rsidRPr="0002455F">
        <w:rPr>
          <w:rFonts w:ascii="Calibri" w:eastAsia="Times New Roman" w:hAnsi="Calibri"/>
          <w:sz w:val="20"/>
          <w:szCs w:val="20"/>
          <w:lang w:eastAsia="en-US"/>
        </w:rPr>
        <w:t xml:space="preserve">è nominato Responsabile </w:t>
      </w:r>
      <w:del w:id="4" w:author="Antonio Cianfrone" w:date="2022-03-10T11:39:00Z">
        <w:r w:rsidRPr="0002455F" w:rsidDel="00723956">
          <w:rPr>
            <w:rFonts w:ascii="Calibri" w:eastAsia="Times New Roman" w:hAnsi="Calibri"/>
            <w:sz w:val="20"/>
            <w:szCs w:val="20"/>
            <w:lang w:eastAsia="en-US"/>
          </w:rPr>
          <w:delText>&lt;</w:delText>
        </w:r>
        <w:r w:rsidRPr="0002455F" w:rsidDel="00723956">
          <w:rPr>
            <w:rFonts w:asciiTheme="minorHAnsi" w:eastAsia="Times New Roman" w:hAnsiTheme="minorHAnsi"/>
            <w:b/>
            <w:bCs/>
            <w:i/>
            <w:color w:val="0000FF"/>
            <w:sz w:val="20"/>
            <w:szCs w:val="20"/>
            <w:lang w:eastAsia="ar-SA"/>
          </w:rPr>
          <w:delText xml:space="preserve">da valorizzare in alternativa: </w:delText>
        </w:r>
        <w:r w:rsidRPr="0002455F" w:rsidDel="00723956">
          <w:rPr>
            <w:rFonts w:ascii="Calibri" w:eastAsia="Times New Roman" w:hAnsi="Calibri"/>
            <w:sz w:val="20"/>
            <w:szCs w:val="20"/>
            <w:lang w:eastAsia="en-US"/>
          </w:rPr>
          <w:delText xml:space="preserve">sub-Responsabile&gt; </w:delText>
        </w:r>
      </w:del>
      <w:r w:rsidRPr="0002455F">
        <w:rPr>
          <w:rFonts w:ascii="Calibri" w:eastAsia="Times New Roman" w:hAnsi="Calibri"/>
          <w:sz w:val="20"/>
          <w:szCs w:val="20"/>
          <w:lang w:eastAsia="en-US"/>
        </w:rPr>
        <w:t>del trattamento ai sensi dell’art. 28 del Regolamento UE n. 2016/679 sulla protezione delle persone fisiche, con riguardo al trattamento dei dati personali, nonché alla libera circolazione di tali dati (nel seguito anche “Regolamento UE”), per tutta la durata del contratto</w:t>
      </w:r>
      <w:r w:rsidR="0026085B">
        <w:rPr>
          <w:rFonts w:ascii="Calibri" w:eastAsia="Times New Roman" w:hAnsi="Calibri"/>
          <w:sz w:val="20"/>
          <w:szCs w:val="20"/>
          <w:lang w:eastAsia="en-US"/>
        </w:rPr>
        <w:t xml:space="preserve"> esecutivo  n</w:t>
      </w:r>
      <w:ins w:id="5" w:author="Antonio Cianfrone" w:date="2022-03-10T11:39:00Z">
        <w:r w:rsidR="00723956">
          <w:rPr>
            <w:rFonts w:ascii="Calibri" w:eastAsia="Times New Roman" w:hAnsi="Calibri"/>
            <w:sz w:val="20"/>
            <w:szCs w:val="20"/>
            <w:lang w:eastAsia="en-US"/>
          </w:rPr>
          <w:t xml:space="preserve">. </w:t>
        </w:r>
        <w:r w:rsidR="00723956" w:rsidRPr="00723956">
          <w:rPr>
            <w:rFonts w:ascii="Calibri" w:eastAsia="Times New Roman" w:hAnsi="Calibri"/>
            <w:sz w:val="20"/>
            <w:szCs w:val="20"/>
            <w:lang w:eastAsia="en-US"/>
          </w:rPr>
          <w:t>2280008870265002COE</w:t>
        </w:r>
      </w:ins>
      <w:del w:id="6" w:author="Antonio Cianfrone" w:date="2022-03-10T11:39:00Z">
        <w:r w:rsidR="0026085B" w:rsidDel="00723956">
          <w:rPr>
            <w:rFonts w:ascii="Calibri" w:eastAsia="Times New Roman" w:hAnsi="Calibri"/>
            <w:sz w:val="20"/>
            <w:szCs w:val="20"/>
            <w:lang w:eastAsia="en-US"/>
          </w:rPr>
          <w:delText>.</w:delText>
        </w:r>
        <w:r w:rsidR="00314A91" w:rsidDel="00723956">
          <w:rPr>
            <w:rFonts w:ascii="Calibri" w:eastAsia="Times New Roman" w:hAnsi="Calibri"/>
            <w:sz w:val="20"/>
            <w:szCs w:val="20"/>
            <w:lang w:eastAsia="en-US"/>
          </w:rPr>
          <w:delText xml:space="preserve"> </w:delText>
        </w:r>
        <w:r w:rsidR="00314A91" w:rsidRPr="00181A69" w:rsidDel="00723956">
          <w:rPr>
            <w:rFonts w:asciiTheme="minorHAnsi" w:eastAsia="Times New Roman" w:hAnsiTheme="minorHAnsi"/>
            <w:b/>
            <w:bCs/>
            <w:i/>
            <w:color w:val="0000FF"/>
            <w:sz w:val="20"/>
            <w:szCs w:val="20"/>
            <w:lang w:eastAsia="ar-SA"/>
          </w:rPr>
          <w:delText xml:space="preserve">&lt;inserire il COE&gt; </w:delText>
        </w:r>
      </w:del>
      <w:r w:rsidR="0026085B">
        <w:rPr>
          <w:rFonts w:ascii="Calibri" w:eastAsia="Times New Roman" w:hAnsi="Calibri"/>
          <w:sz w:val="20"/>
          <w:szCs w:val="20"/>
          <w:lang w:eastAsia="en-US"/>
        </w:rPr>
        <w:t>(nel seguito anche “contratto”), nell’ambito del Contratto Quadro per l’affidamento dei servizi di cloud computing per le Pubbliche Amministrazioni – Lotto 1</w:t>
      </w:r>
      <w:r w:rsidRPr="0002455F">
        <w:rPr>
          <w:rFonts w:ascii="Calibri" w:eastAsia="Times New Roman" w:hAnsi="Calibri"/>
          <w:sz w:val="20"/>
          <w:szCs w:val="20"/>
          <w:lang w:eastAsia="en-US"/>
        </w:rPr>
        <w:t xml:space="preserve">. A tal fine il Responsabile è autorizzato a trattare i dati personali necessari per l’esecuzione delle attività oggetto del contratto e si impegna ad effettuare, per conto dell’Amministrazione (Titolare del trattamento), le sole operazioni necessarie per fornire il servizio oggetto del contratto, nei limiti delle finalità ivi specificate, nel rispetto del Codice Privacy, del Regolamento UE (nel seguito anche “Normativa in tema di trattamento dei dati personali”) e delle istruzioni nel seguito fornite. </w:t>
      </w:r>
    </w:p>
    <w:p w14:paraId="05E8FA49"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55D66C41" w14:textId="02F6FC94" w:rsidR="00506DE8" w:rsidRPr="00723956" w:rsidRDefault="00506DE8" w:rsidP="00723956">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723956">
        <w:rPr>
          <w:rFonts w:ascii="Calibri" w:eastAsia="Times New Roman" w:hAnsi="Calibri"/>
          <w:sz w:val="20"/>
          <w:szCs w:val="20"/>
          <w:lang w:eastAsia="en-US"/>
        </w:rPr>
        <w:t xml:space="preserve">Le finalità del trattamento sono: </w:t>
      </w:r>
      <w:ins w:id="7" w:author="Antonio Cianfrone" w:date="2022-03-10T11:42:00Z">
        <w:r w:rsidR="00723956" w:rsidRPr="00723956">
          <w:rPr>
            <w:rFonts w:ascii="Calibri" w:eastAsia="Times New Roman" w:hAnsi="Calibri"/>
            <w:sz w:val="20"/>
            <w:szCs w:val="20"/>
            <w:lang w:eastAsia="en-US"/>
          </w:rPr>
          <w:t>realizzazione di servizi di e-Government interoperabili,</w:t>
        </w:r>
        <w:r w:rsidR="00723956" w:rsidRPr="00723956">
          <w:rPr>
            <w:rFonts w:ascii="Calibri" w:eastAsia="Times New Roman" w:hAnsi="Calibri"/>
            <w:sz w:val="20"/>
            <w:szCs w:val="20"/>
            <w:lang w:eastAsia="en-US"/>
          </w:rPr>
          <w:t xml:space="preserve"> </w:t>
        </w:r>
        <w:r w:rsidR="00723956" w:rsidRPr="00723956">
          <w:rPr>
            <w:rFonts w:ascii="Calibri" w:eastAsia="Times New Roman" w:hAnsi="Calibri"/>
            <w:sz w:val="20"/>
            <w:szCs w:val="20"/>
            <w:lang w:eastAsia="en-US"/>
          </w:rPr>
          <w:t>integrati (</w:t>
        </w:r>
        <w:proofErr w:type="spellStart"/>
        <w:r w:rsidR="00723956" w:rsidRPr="00723956">
          <w:rPr>
            <w:rFonts w:ascii="Calibri" w:eastAsia="Times New Roman" w:hAnsi="Calibri"/>
            <w:sz w:val="20"/>
            <w:szCs w:val="20"/>
            <w:lang w:eastAsia="en-US"/>
          </w:rPr>
          <w:t>joined</w:t>
        </w:r>
        <w:proofErr w:type="spellEnd"/>
        <w:r w:rsidR="00723956" w:rsidRPr="00723956">
          <w:rPr>
            <w:rFonts w:ascii="Calibri" w:eastAsia="Times New Roman" w:hAnsi="Calibri"/>
            <w:sz w:val="20"/>
            <w:szCs w:val="20"/>
            <w:lang w:eastAsia="en-US"/>
          </w:rPr>
          <w:t>-up services) e progettati con cittadini e imprese, e soluzioni integrate per le smart cities and</w:t>
        </w:r>
        <w:r w:rsidR="00723956">
          <w:rPr>
            <w:rFonts w:ascii="Calibri" w:eastAsia="Times New Roman" w:hAnsi="Calibri"/>
            <w:sz w:val="20"/>
            <w:szCs w:val="20"/>
            <w:lang w:eastAsia="en-US"/>
          </w:rPr>
          <w:t xml:space="preserve"> </w:t>
        </w:r>
        <w:r w:rsidR="00723956" w:rsidRPr="00723956">
          <w:rPr>
            <w:rFonts w:ascii="Calibri" w:eastAsia="Times New Roman" w:hAnsi="Calibri"/>
            <w:sz w:val="20"/>
            <w:szCs w:val="20"/>
            <w:lang w:eastAsia="en-US"/>
          </w:rPr>
          <w:t>communities, prevede</w:t>
        </w:r>
      </w:ins>
      <w:ins w:id="8" w:author="Antonio Cianfrone" w:date="2022-03-10T11:43:00Z">
        <w:r w:rsidR="00723956">
          <w:rPr>
            <w:rFonts w:ascii="Calibri" w:eastAsia="Times New Roman" w:hAnsi="Calibri"/>
            <w:sz w:val="20"/>
            <w:szCs w:val="20"/>
            <w:lang w:eastAsia="en-US"/>
          </w:rPr>
          <w:t>ndo</w:t>
        </w:r>
      </w:ins>
      <w:ins w:id="9" w:author="Antonio Cianfrone" w:date="2022-03-10T11:42:00Z">
        <w:r w:rsidR="00723956" w:rsidRPr="00723956">
          <w:rPr>
            <w:rFonts w:ascii="Calibri" w:eastAsia="Times New Roman" w:hAnsi="Calibri"/>
            <w:sz w:val="20"/>
            <w:szCs w:val="20"/>
            <w:lang w:eastAsia="en-US"/>
          </w:rPr>
          <w:t xml:space="preserve"> lo </w:t>
        </w:r>
      </w:ins>
      <w:ins w:id="10" w:author="Antonio Cianfrone" w:date="2022-03-10T11:43:00Z">
        <w:r w:rsidR="00723956">
          <w:rPr>
            <w:rFonts w:ascii="Calibri" w:eastAsia="Times New Roman" w:hAnsi="Calibri"/>
            <w:sz w:val="20"/>
            <w:szCs w:val="20"/>
            <w:lang w:eastAsia="en-US"/>
          </w:rPr>
          <w:t>s</w:t>
        </w:r>
      </w:ins>
      <w:ins w:id="11" w:author="Antonio Cianfrone" w:date="2022-03-10T11:42:00Z">
        <w:r w:rsidR="00723956" w:rsidRPr="00723956">
          <w:rPr>
            <w:rFonts w:ascii="Calibri" w:eastAsia="Times New Roman" w:hAnsi="Calibri"/>
            <w:sz w:val="20"/>
            <w:szCs w:val="20"/>
            <w:lang w:eastAsia="en-US"/>
          </w:rPr>
          <w:t>viluppo e diffusione di</w:t>
        </w:r>
      </w:ins>
      <w:ins w:id="12" w:author="Antonio Cianfrone" w:date="2022-03-10T11:43:00Z">
        <w:r w:rsidR="00FB412B">
          <w:rPr>
            <w:rFonts w:ascii="Calibri" w:eastAsia="Times New Roman" w:hAnsi="Calibri"/>
            <w:sz w:val="20"/>
            <w:szCs w:val="20"/>
            <w:lang w:eastAsia="en-US"/>
          </w:rPr>
          <w:t xml:space="preserve"> tali</w:t>
        </w:r>
      </w:ins>
      <w:ins w:id="13" w:author="Antonio Cianfrone" w:date="2022-03-10T11:42:00Z">
        <w:r w:rsidR="00723956" w:rsidRPr="00723956">
          <w:rPr>
            <w:rFonts w:ascii="Calibri" w:eastAsia="Times New Roman" w:hAnsi="Calibri"/>
            <w:sz w:val="20"/>
            <w:szCs w:val="20"/>
            <w:lang w:eastAsia="en-US"/>
          </w:rPr>
          <w:t xml:space="preserve"> servizi digitali</w:t>
        </w:r>
        <w:r w:rsidR="00723956">
          <w:rPr>
            <w:rFonts w:ascii="Calibri" w:eastAsia="Times New Roman" w:hAnsi="Calibri"/>
            <w:sz w:val="20"/>
            <w:szCs w:val="20"/>
            <w:lang w:eastAsia="en-US"/>
          </w:rPr>
          <w:t>.</w:t>
        </w:r>
      </w:ins>
      <w:del w:id="14" w:author="Antonio Cianfrone" w:date="2022-03-10T11:42:00Z">
        <w:r w:rsidRPr="00723956" w:rsidDel="00723956">
          <w:rPr>
            <w:rFonts w:ascii="Calibri" w:eastAsia="Times New Roman" w:hAnsi="Calibri"/>
            <w:sz w:val="20"/>
            <w:szCs w:val="20"/>
            <w:lang w:eastAsia="en-US"/>
          </w:rPr>
          <w:delText>&lt;</w:delText>
        </w:r>
        <w:r w:rsidRPr="00723956" w:rsidDel="00723956">
          <w:rPr>
            <w:rFonts w:asciiTheme="minorHAnsi" w:eastAsia="Times New Roman" w:hAnsiTheme="minorHAnsi"/>
            <w:b/>
            <w:bCs/>
            <w:i/>
            <w:color w:val="0000FF"/>
            <w:sz w:val="20"/>
            <w:szCs w:val="20"/>
            <w:lang w:eastAsia="ar-SA"/>
          </w:rPr>
          <w:delText>Valorizzare a cura della PA in ragione dell’oggetto del contratto</w:delText>
        </w:r>
        <w:r w:rsidRPr="00723956" w:rsidDel="00723956">
          <w:rPr>
            <w:rFonts w:ascii="Calibri" w:eastAsia="Times New Roman" w:hAnsi="Calibri"/>
            <w:sz w:val="20"/>
            <w:szCs w:val="20"/>
            <w:lang w:eastAsia="en-US"/>
          </w:rPr>
          <w:delText xml:space="preserve"> _____.&gt;</w:delText>
        </w:r>
      </w:del>
    </w:p>
    <w:p w14:paraId="1E03DA20" w14:textId="06976639" w:rsidR="00506DE8"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Il tipo di dati personali trattati in ragione delle attività oggetto del contratto sono: </w:t>
      </w:r>
      <w:del w:id="15" w:author="Antonio Cianfrone" w:date="2022-03-10T11:43:00Z">
        <w:r w:rsidRPr="0002455F" w:rsidDel="00FB412B">
          <w:rPr>
            <w:rFonts w:ascii="Calibri" w:eastAsia="Times New Roman" w:hAnsi="Calibri"/>
            <w:sz w:val="20"/>
            <w:szCs w:val="20"/>
            <w:lang w:eastAsia="en-US"/>
          </w:rPr>
          <w:delText>&lt;</w:delText>
        </w:r>
        <w:r w:rsidRPr="0002455F" w:rsidDel="00FB412B">
          <w:rPr>
            <w:rFonts w:asciiTheme="minorHAnsi" w:eastAsia="Times New Roman" w:hAnsiTheme="minorHAnsi"/>
            <w:b/>
            <w:bCs/>
            <w:i/>
            <w:color w:val="0000FF"/>
            <w:sz w:val="20"/>
            <w:szCs w:val="20"/>
            <w:lang w:eastAsia="ar-SA"/>
          </w:rPr>
          <w:delText xml:space="preserve">Valorizzare a cura della PA in ragione dell’oggetto del contratto </w:delText>
        </w:r>
      </w:del>
      <w:r w:rsidRPr="0002455F">
        <w:rPr>
          <w:rFonts w:asciiTheme="minorHAnsi" w:eastAsia="Times New Roman" w:hAnsiTheme="minorHAnsi"/>
          <w:b/>
          <w:bCs/>
          <w:i/>
          <w:color w:val="0000FF"/>
          <w:sz w:val="20"/>
          <w:szCs w:val="20"/>
          <w:lang w:eastAsia="ar-SA"/>
        </w:rPr>
        <w:t>i) dati comuni (es. dati anagrafici e di contatto ecc.); ii) dati sensibili; iii) dati giudiziari</w:t>
      </w:r>
      <w:del w:id="16" w:author="Antonio Cianfrone" w:date="2022-03-10T11:43:00Z">
        <w:r w:rsidRPr="0002455F" w:rsidDel="00FB412B">
          <w:rPr>
            <w:rFonts w:ascii="Calibri" w:eastAsia="Times New Roman" w:hAnsi="Calibri"/>
            <w:sz w:val="20"/>
            <w:szCs w:val="20"/>
            <w:lang w:eastAsia="en-US"/>
          </w:rPr>
          <w:delText>&gt;</w:delText>
        </w:r>
      </w:del>
      <w:r w:rsidRPr="0002455F">
        <w:rPr>
          <w:rFonts w:ascii="Calibri" w:eastAsia="Times New Roman" w:hAnsi="Calibri"/>
          <w:sz w:val="20"/>
          <w:szCs w:val="20"/>
          <w:lang w:eastAsia="en-US"/>
        </w:rPr>
        <w:t>.</w:t>
      </w:r>
    </w:p>
    <w:p w14:paraId="14D3AF4E" w14:textId="77777777" w:rsidR="000C618C" w:rsidRPr="0002455F" w:rsidRDefault="000C618C"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Pr>
          <w:rFonts w:ascii="Calibri" w:eastAsia="Times New Roman" w:hAnsi="Calibri"/>
          <w:sz w:val="20"/>
          <w:szCs w:val="20"/>
          <w:lang w:eastAsia="en-US"/>
        </w:rPr>
        <w:t>Il Responsabile dichiara che il trattamento dei dati verrà effettuato in Italia.</w:t>
      </w:r>
    </w:p>
    <w:p w14:paraId="17F90739" w14:textId="22399ADA"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Le categorie di interessati sono: </w:t>
      </w:r>
      <w:del w:id="17" w:author="Antonio Cianfrone" w:date="2022-03-10T11:44:00Z">
        <w:r w:rsidRPr="0002455F" w:rsidDel="00FB412B">
          <w:rPr>
            <w:rFonts w:ascii="Calibri" w:eastAsia="Times New Roman" w:hAnsi="Calibri"/>
            <w:sz w:val="20"/>
            <w:szCs w:val="20"/>
            <w:lang w:eastAsia="en-US"/>
          </w:rPr>
          <w:delText>&lt;</w:delText>
        </w:r>
        <w:r w:rsidRPr="0002455F" w:rsidDel="00FB412B">
          <w:rPr>
            <w:rFonts w:asciiTheme="minorHAnsi" w:eastAsia="Times New Roman" w:hAnsiTheme="minorHAnsi"/>
            <w:b/>
            <w:bCs/>
            <w:i/>
            <w:color w:val="0000FF"/>
            <w:sz w:val="20"/>
            <w:szCs w:val="20"/>
            <w:lang w:eastAsia="ar-SA"/>
          </w:rPr>
          <w:delText xml:space="preserve">Valorizzare a cura della PA in ragione dell’oggetto del contratto es. </w:delText>
        </w:r>
      </w:del>
      <w:r w:rsidRPr="0002455F">
        <w:rPr>
          <w:rFonts w:asciiTheme="minorHAnsi" w:eastAsia="Times New Roman" w:hAnsiTheme="minorHAnsi"/>
          <w:b/>
          <w:bCs/>
          <w:i/>
          <w:color w:val="0000FF"/>
          <w:sz w:val="20"/>
          <w:szCs w:val="20"/>
          <w:lang w:eastAsia="ar-SA"/>
        </w:rPr>
        <w:t>dipendenti e collaboratori, utenti dei servizi, ecc.</w:t>
      </w:r>
      <w:del w:id="18" w:author="Antonio Cianfrone" w:date="2022-03-10T11:44:00Z">
        <w:r w:rsidRPr="0002455F" w:rsidDel="00FB412B">
          <w:rPr>
            <w:rFonts w:ascii="Calibri" w:eastAsia="Times New Roman" w:hAnsi="Calibri"/>
            <w:sz w:val="20"/>
            <w:szCs w:val="20"/>
            <w:lang w:eastAsia="en-US"/>
          </w:rPr>
          <w:delText>&gt;</w:delText>
        </w:r>
      </w:del>
      <w:r w:rsidRPr="0002455F">
        <w:rPr>
          <w:rFonts w:ascii="Calibri" w:eastAsia="Times New Roman" w:hAnsi="Calibri"/>
          <w:sz w:val="20"/>
          <w:szCs w:val="20"/>
          <w:lang w:eastAsia="en-US"/>
        </w:rPr>
        <w:t xml:space="preserve"> </w:t>
      </w:r>
    </w:p>
    <w:p w14:paraId="4796DEE9" w14:textId="13BFAD5D"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Nell’esercizio delle proprie funzioni, il Responsabile</w:t>
      </w:r>
      <w:del w:id="19" w:author="Antonio Cianfrone" w:date="2022-03-10T11:44:00Z">
        <w:r w:rsidRPr="0002455F" w:rsidDel="00FB412B">
          <w:rPr>
            <w:rFonts w:ascii="Calibri" w:eastAsia="Times New Roman" w:hAnsi="Calibri"/>
            <w:sz w:val="20"/>
            <w:szCs w:val="20"/>
            <w:lang w:eastAsia="en-US"/>
          </w:rPr>
          <w:delText>&lt;</w:delText>
        </w:r>
        <w:r w:rsidRPr="0002455F" w:rsidDel="00FB412B">
          <w:rPr>
            <w:rFonts w:asciiTheme="minorHAnsi" w:eastAsia="Times New Roman" w:hAnsiTheme="minorHAnsi"/>
            <w:b/>
            <w:bCs/>
            <w:i/>
            <w:color w:val="0000FF"/>
            <w:sz w:val="20"/>
            <w:szCs w:val="20"/>
            <w:lang w:eastAsia="ar-SA"/>
          </w:rPr>
          <w:delText>da valorizzare in alternativa</w:delText>
        </w:r>
        <w:r w:rsidRPr="0002455F" w:rsidDel="00FB412B">
          <w:rPr>
            <w:rFonts w:ascii="Calibri" w:eastAsia="Times New Roman" w:hAnsi="Calibri"/>
            <w:sz w:val="20"/>
            <w:szCs w:val="20"/>
            <w:lang w:eastAsia="en-US"/>
          </w:rPr>
          <w:delText>: sub-Responsabile&gt;</w:delText>
        </w:r>
      </w:del>
      <w:r w:rsidRPr="0002455F">
        <w:rPr>
          <w:rFonts w:ascii="Calibri" w:eastAsia="Times New Roman" w:hAnsi="Calibri"/>
          <w:sz w:val="20"/>
          <w:szCs w:val="20"/>
          <w:lang w:eastAsia="en-US"/>
        </w:rPr>
        <w:t xml:space="preserve"> si impegna a:</w:t>
      </w:r>
    </w:p>
    <w:p w14:paraId="01F27C3F"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rispettare la normativa vigente in materia di trattamento dei dati personali, ivi comprese le norme che saranno emanate nel corso della durata del contratto;</w:t>
      </w:r>
    </w:p>
    <w:p w14:paraId="4E952A11"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trattare i dati personali per le sole finalità specificate e nei limiti dell’esecuzione delle prestazioni contrattuali; </w:t>
      </w:r>
    </w:p>
    <w:p w14:paraId="4B7BBC53"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lastRenderedPageBreak/>
        <w:t xml:space="preserve">trattare i dati conformemente alle istruzioni impartite dal Titolare e di seguito indicate che il Fornitore si impegna a far osservare anche alle persone da questi autorizzate ad effettuare il trattamento dei dati personali oggetto del contratto, d’ora in poi “persone autorizzate”; nel caso in cui ritenga che un’istruzione costituisca una violazione del Regolamento UE sulla protezione dei dati o delle altre disposizioni di legge relative alla protezione dei dati personali, il Fornitore deve informare immediatamente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w:t>
      </w:r>
    </w:p>
    <w:p w14:paraId="64F48714"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garantire la riservatezza dei dati personali trattati nell’ambito del contratto e verificare che le persone autorizzate a trattare i dati personali in virtù del contratto:</w:t>
      </w:r>
    </w:p>
    <w:p w14:paraId="13EEFCAF"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si impegnino a rispettare la riservatezza o siano sottoposti ad un obbligo legale appropriato di segretezza;</w:t>
      </w:r>
    </w:p>
    <w:p w14:paraId="52608710"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ricevano la formazione necessaria in materia di protezione dei dati personali;</w:t>
      </w:r>
    </w:p>
    <w:p w14:paraId="5C2A4136"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trattino i dati personali osservando le istruzioni impartite dal Titolare per il trattamento dei dati personali al Responsabile del trattamento;</w:t>
      </w:r>
    </w:p>
    <w:p w14:paraId="5C148AA2"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w:t>
      </w:r>
    </w:p>
    <w:p w14:paraId="1B1756C6"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6968AF50"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su eventuale richiesta </w:t>
      </w:r>
      <w:r w:rsidR="00FF1CBB">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assistere quest’ultim</w:t>
      </w:r>
      <w:r w:rsidR="00FF1CBB">
        <w:rPr>
          <w:rFonts w:ascii="Calibri" w:eastAsia="Times New Roman" w:hAnsi="Calibri"/>
          <w:sz w:val="20"/>
          <w:szCs w:val="20"/>
          <w:lang w:eastAsia="en-US"/>
        </w:rPr>
        <w:t>a</w:t>
      </w:r>
      <w:r w:rsidRPr="006118E6">
        <w:rPr>
          <w:rFonts w:ascii="Calibri" w:eastAsia="Times New Roman" w:hAnsi="Calibri"/>
          <w:sz w:val="20"/>
          <w:szCs w:val="20"/>
          <w:lang w:eastAsia="en-US"/>
        </w:rPr>
        <w:t xml:space="preserve"> nello svolgimento della valutazione d’impatto sulla protezione dei dati, conformemente all’articolo 35 del Regolamento UE e nella eventuale consultazione del Garante per la protezione dei dati personali, prevista dall’articolo 36 del medesimo Regolamento UE;</w:t>
      </w:r>
    </w:p>
    <w:p w14:paraId="701A718B" w14:textId="582C812D"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del w:id="20" w:author="Antonio Cianfrone" w:date="2022-03-10T11:45:00Z">
        <w:r w:rsidRPr="006118E6" w:rsidDel="00FB412B">
          <w:rPr>
            <w:rFonts w:ascii="Calibri" w:eastAsia="Times New Roman" w:hAnsi="Calibri"/>
            <w:sz w:val="20"/>
            <w:szCs w:val="20"/>
            <w:lang w:eastAsia="en-US"/>
          </w:rPr>
          <w:delText>&lt;</w:delText>
        </w:r>
        <w:r w:rsidRPr="006118E6" w:rsidDel="00FB412B">
          <w:rPr>
            <w:rFonts w:asciiTheme="minorHAnsi" w:eastAsia="Times New Roman" w:hAnsiTheme="minorHAnsi"/>
            <w:b/>
            <w:bCs/>
            <w:i/>
            <w:color w:val="0000FF"/>
            <w:sz w:val="20"/>
            <w:szCs w:val="20"/>
            <w:lang w:eastAsia="ar-SA"/>
          </w:rPr>
          <w:delText>eventuale valorizzare a cura della PA</w:delText>
        </w:r>
        <w:r w:rsidRPr="006118E6" w:rsidDel="00FB412B">
          <w:rPr>
            <w:rFonts w:ascii="Calibri" w:eastAsia="Times New Roman" w:hAnsi="Calibri"/>
            <w:sz w:val="20"/>
            <w:szCs w:val="20"/>
            <w:lang w:eastAsia="en-US"/>
          </w:rPr>
          <w:delText xml:space="preserve">: </w:delText>
        </w:r>
      </w:del>
      <w:r w:rsidRPr="006118E6">
        <w:rPr>
          <w:rFonts w:ascii="Calibri" w:eastAsia="Times New Roman" w:hAnsi="Calibri"/>
          <w:sz w:val="20"/>
          <w:szCs w:val="20"/>
          <w:lang w:eastAsia="en-US"/>
        </w:rPr>
        <w:t>adottare le misure minime di sicurezza ICT per le PP.AA. di cui alla Circolare AgID n. 2/2017 del 18 aprile 2017</w:t>
      </w:r>
      <w:r w:rsidR="003D74C8">
        <w:rPr>
          <w:rFonts w:ascii="Calibri" w:eastAsia="Times New Roman" w:hAnsi="Calibri"/>
          <w:sz w:val="20"/>
          <w:szCs w:val="20"/>
          <w:lang w:eastAsia="en-US"/>
        </w:rPr>
        <w:t>, nelle modalità indicate nei documenti programmatici di sicurezza riportati in calce</w:t>
      </w:r>
      <w:r w:rsidRPr="006118E6">
        <w:rPr>
          <w:rFonts w:ascii="Calibri" w:eastAsia="Times New Roman" w:hAnsi="Calibri"/>
          <w:sz w:val="20"/>
          <w:szCs w:val="20"/>
          <w:lang w:eastAsia="en-US"/>
        </w:rPr>
        <w:t>&gt;;</w:t>
      </w:r>
    </w:p>
    <w:p w14:paraId="4182C766"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ai sensi dell’art. 30 del Regolamento UE, e nei limiti di quanto esso prescrive tenere un Registro delle attività di trattamento effettuate sotto la propria responsabilità e cooperare con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e con l’Autorità Garante per </w:t>
      </w:r>
      <w:r w:rsidRPr="006118E6">
        <w:rPr>
          <w:rFonts w:ascii="Calibri" w:eastAsia="Times New Roman" w:hAnsi="Calibri"/>
          <w:sz w:val="20"/>
          <w:szCs w:val="20"/>
          <w:lang w:eastAsia="en-US"/>
        </w:rPr>
        <w:lastRenderedPageBreak/>
        <w:t xml:space="preserve">la protezione dei dati personali, mettendo il predetto Registro a disposizione </w:t>
      </w:r>
      <w:r w:rsidR="00137FD4">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e dell’Autorità, laddove ne venga fatta richiesta ai sensi dell’art. 30 comma 4 del Regolamento UE;</w:t>
      </w:r>
    </w:p>
    <w:p w14:paraId="51286F18" w14:textId="5FDBE261" w:rsidR="00506DE8" w:rsidRPr="006118E6" w:rsidRDefault="00A405BF" w:rsidP="006118E6">
      <w:pPr>
        <w:pStyle w:val="aoalthead20"/>
        <w:spacing w:beforeAutospacing="0" w:after="0" w:afterAutospacing="0" w:line="300" w:lineRule="atLeast"/>
        <w:ind w:left="1068"/>
        <w:jc w:val="both"/>
        <w:rPr>
          <w:rFonts w:ascii="Calibri" w:eastAsia="Times New Roman" w:hAnsi="Calibri"/>
          <w:sz w:val="20"/>
          <w:szCs w:val="20"/>
          <w:lang w:eastAsia="en-US"/>
        </w:rPr>
      </w:pPr>
      <w:r>
        <w:rPr>
          <w:rFonts w:ascii="Calibri" w:eastAsia="Times New Roman" w:hAnsi="Calibri"/>
          <w:sz w:val="20"/>
          <w:szCs w:val="20"/>
          <w:lang w:eastAsia="en-US"/>
        </w:rPr>
        <w:t>Ferme restando le misure di sicurezza indicate nei documenti programmatici di sicurezza riportati in calce, t</w:t>
      </w:r>
      <w:r w:rsidR="00506DE8" w:rsidRPr="006118E6">
        <w:rPr>
          <w:rFonts w:ascii="Calibri" w:eastAsia="Times New Roman" w:hAnsi="Calibri"/>
          <w:sz w:val="20"/>
          <w:szCs w:val="20"/>
          <w:lang w:eastAsia="en-US"/>
        </w:rPr>
        <w:t>enuto conto della natura, dell’oggetto, del contesto e delle finalità del trattamento, il Responsabile</w:t>
      </w:r>
      <w:del w:id="21" w:author="Antonio Cianfrone" w:date="2022-03-10T11:45:00Z">
        <w:r w:rsidR="00506DE8" w:rsidRPr="006118E6" w:rsidDel="00FB412B">
          <w:rPr>
            <w:rFonts w:ascii="Calibri" w:eastAsia="Times New Roman" w:hAnsi="Calibri"/>
            <w:sz w:val="20"/>
            <w:szCs w:val="20"/>
            <w:lang w:eastAsia="en-US"/>
          </w:rPr>
          <w:delText xml:space="preserve"> &lt;</w:delText>
        </w:r>
        <w:r w:rsidR="00506DE8" w:rsidRPr="006118E6" w:rsidDel="00FB412B">
          <w:rPr>
            <w:rFonts w:asciiTheme="minorHAnsi" w:eastAsia="Times New Roman" w:hAnsiTheme="minorHAnsi"/>
            <w:b/>
            <w:bCs/>
            <w:i/>
            <w:color w:val="0000FF"/>
            <w:sz w:val="20"/>
            <w:szCs w:val="20"/>
            <w:lang w:eastAsia="ar-SA"/>
          </w:rPr>
          <w:delText>da valorizzare in alternativa</w:delText>
        </w:r>
        <w:r w:rsidR="00506DE8" w:rsidRPr="006118E6" w:rsidDel="00FB412B">
          <w:rPr>
            <w:rFonts w:ascii="Calibri" w:eastAsia="Times New Roman" w:hAnsi="Calibri"/>
            <w:sz w:val="20"/>
            <w:szCs w:val="20"/>
            <w:lang w:eastAsia="en-US"/>
          </w:rPr>
          <w:delText xml:space="preserve">: sub-Responsabile&gt; </w:delText>
        </w:r>
      </w:del>
      <w:ins w:id="22" w:author="Antonio Cianfrone" w:date="2022-03-10T11:45:00Z">
        <w:r w:rsidR="00FB412B">
          <w:rPr>
            <w:rFonts w:ascii="Calibri" w:eastAsia="Times New Roman" w:hAnsi="Calibri"/>
            <w:sz w:val="20"/>
            <w:szCs w:val="20"/>
            <w:lang w:eastAsia="en-US"/>
          </w:rPr>
          <w:t xml:space="preserve"> </w:t>
        </w:r>
      </w:ins>
      <w:r w:rsidR="00506DE8" w:rsidRPr="006118E6">
        <w:rPr>
          <w:rFonts w:ascii="Calibri" w:eastAsia="Times New Roman" w:hAnsi="Calibri"/>
          <w:sz w:val="20"/>
          <w:szCs w:val="20"/>
          <w:lang w:eastAsia="en-US"/>
        </w:rPr>
        <w:t>del trattamento su richiesta dell’Amministrazione</w:t>
      </w:r>
      <w:r>
        <w:rPr>
          <w:rFonts w:ascii="Calibri" w:eastAsia="Times New Roman" w:hAnsi="Calibri"/>
          <w:sz w:val="20"/>
          <w:szCs w:val="20"/>
          <w:lang w:eastAsia="en-US"/>
        </w:rPr>
        <w:t xml:space="preserve"> e </w:t>
      </w:r>
      <w:r w:rsidR="00506DE8" w:rsidRPr="006118E6">
        <w:rPr>
          <w:rFonts w:ascii="Calibri" w:eastAsia="Times New Roman" w:hAnsi="Calibri"/>
          <w:sz w:val="20"/>
          <w:szCs w:val="20"/>
          <w:lang w:eastAsia="en-US"/>
        </w:rPr>
        <w:t xml:space="preserve"> </w:t>
      </w:r>
      <w:r>
        <w:rPr>
          <w:rFonts w:ascii="Calibri" w:eastAsia="Times New Roman" w:hAnsi="Calibri"/>
          <w:sz w:val="20"/>
          <w:szCs w:val="20"/>
          <w:lang w:eastAsia="en-US"/>
        </w:rPr>
        <w:t xml:space="preserve">previo accordo tra le parti, potrà fornire </w:t>
      </w:r>
      <w:r w:rsidR="00506DE8" w:rsidRPr="006118E6">
        <w:rPr>
          <w:rFonts w:ascii="Calibri" w:eastAsia="Times New Roman" w:hAnsi="Calibri"/>
          <w:sz w:val="20"/>
          <w:szCs w:val="20"/>
          <w:lang w:eastAsia="en-US"/>
        </w:rPr>
        <w:t xml:space="preserve"> misure di sicurezza </w:t>
      </w:r>
      <w:r>
        <w:rPr>
          <w:rFonts w:ascii="Calibri" w:eastAsia="Times New Roman" w:hAnsi="Calibri"/>
          <w:sz w:val="20"/>
          <w:szCs w:val="20"/>
          <w:lang w:eastAsia="en-US"/>
        </w:rPr>
        <w:t>integrative</w:t>
      </w:r>
      <w:r w:rsidR="008A047E">
        <w:rPr>
          <w:rFonts w:ascii="Calibri" w:eastAsia="Times New Roman" w:hAnsi="Calibri"/>
          <w:sz w:val="20"/>
          <w:szCs w:val="20"/>
          <w:lang w:eastAsia="en-US"/>
        </w:rPr>
        <w:t xml:space="preserve"> (nel rispetto dell’oggetto contrattuale) </w:t>
      </w:r>
      <w:r w:rsidR="00506DE8" w:rsidRPr="006118E6">
        <w:rPr>
          <w:rFonts w:ascii="Calibri" w:eastAsia="Times New Roman" w:hAnsi="Calibri"/>
          <w:sz w:val="20"/>
          <w:szCs w:val="20"/>
          <w:lang w:eastAsia="en-US"/>
        </w:rPr>
        <w:t>, che saranno concordate al fine di mettere in atto misure tecniche ed organizzative idonee per garantire un livello di sicurezza adeguato al rischio e per garantire il rispetto degli obblighi di cui all’art. 32 del Regolamento UE. 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173AB9CC" w14:textId="100CD5CD" w:rsidR="00506DE8" w:rsidRPr="00181A69"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Il Responsabile </w:t>
      </w:r>
      <w:del w:id="23" w:author="Antonio Cianfrone" w:date="2022-03-10T11:45:00Z">
        <w:r w:rsidRPr="006118E6" w:rsidDel="00FB412B">
          <w:rPr>
            <w:rFonts w:ascii="Calibri" w:eastAsia="Times New Roman" w:hAnsi="Calibri"/>
            <w:sz w:val="20"/>
            <w:szCs w:val="20"/>
            <w:lang w:eastAsia="en-US"/>
          </w:rPr>
          <w:delText>&lt;</w:delText>
        </w:r>
        <w:r w:rsidRPr="006118E6" w:rsidDel="00FB412B">
          <w:rPr>
            <w:rFonts w:asciiTheme="minorHAnsi" w:eastAsia="Times New Roman" w:hAnsiTheme="minorHAnsi"/>
            <w:b/>
            <w:bCs/>
            <w:i/>
            <w:color w:val="0000FF"/>
            <w:sz w:val="20"/>
            <w:szCs w:val="20"/>
            <w:lang w:eastAsia="ar-SA"/>
          </w:rPr>
          <w:delText>da valorizzare in alternativa</w:delText>
        </w:r>
        <w:r w:rsidRPr="006118E6" w:rsidDel="00FB412B">
          <w:rPr>
            <w:rFonts w:ascii="Calibri" w:eastAsia="Times New Roman" w:hAnsi="Calibri"/>
            <w:sz w:val="20"/>
            <w:szCs w:val="20"/>
            <w:lang w:eastAsia="en-US"/>
          </w:rPr>
          <w:delText xml:space="preserve">: sub-Responsabile&gt; </w:delText>
        </w:r>
      </w:del>
      <w:r w:rsidRPr="006118E6">
        <w:rPr>
          <w:rFonts w:ascii="Calibri" w:eastAsia="Times New Roman" w:hAnsi="Calibri"/>
          <w:sz w:val="20"/>
          <w:szCs w:val="20"/>
          <w:lang w:eastAsia="en-US"/>
        </w:rPr>
        <w:t xml:space="preserve">del trattamento deve mettere a disposizione </w:t>
      </w:r>
      <w:r w:rsidR="00061F97">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tutte le informazioni necessarie per dimostrare il rispetto degli obblighi di cui al Regolamento UE, oltre a contribuire e consentire </w:t>
      </w:r>
      <w:r w:rsidR="007F45C1">
        <w:rPr>
          <w:rFonts w:ascii="Calibri" w:eastAsia="Times New Roman" w:hAnsi="Calibri"/>
          <w:sz w:val="20"/>
          <w:szCs w:val="20"/>
          <w:lang w:eastAsia="en-US"/>
        </w:rPr>
        <w:t>all’Amministrazione</w:t>
      </w:r>
      <w:r w:rsidRPr="006118E6">
        <w:rPr>
          <w:rFonts w:ascii="Calibri" w:eastAsia="Times New Roman" w:hAnsi="Calibri"/>
          <w:sz w:val="20"/>
          <w:szCs w:val="20"/>
          <w:lang w:eastAsia="en-US"/>
        </w:rPr>
        <w:t xml:space="preserv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A tal fine, </w:t>
      </w:r>
      <w:r w:rsidR="00DC0613">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info</w:t>
      </w:r>
      <w:r w:rsidRPr="00181A69">
        <w:rPr>
          <w:rFonts w:ascii="Calibri" w:eastAsia="Times New Roman" w:hAnsi="Calibri"/>
          <w:sz w:val="20"/>
          <w:szCs w:val="20"/>
          <w:lang w:eastAsia="en-US"/>
        </w:rPr>
        <w:t xml:space="preserve">rma preventivamente il Responsabile </w:t>
      </w:r>
      <w:del w:id="24" w:author="Antonio Cianfrone" w:date="2022-03-10T11:45:00Z">
        <w:r w:rsidRPr="00181A69" w:rsidDel="00FB412B">
          <w:rPr>
            <w:rFonts w:ascii="Calibri" w:eastAsia="Times New Roman" w:hAnsi="Calibri"/>
            <w:sz w:val="20"/>
            <w:szCs w:val="20"/>
            <w:lang w:eastAsia="en-US"/>
          </w:rPr>
          <w:delText>&lt;</w:delText>
        </w:r>
        <w:r w:rsidRPr="00181A69" w:rsidDel="00FB412B">
          <w:rPr>
            <w:rFonts w:asciiTheme="minorHAnsi" w:eastAsia="Times New Roman" w:hAnsiTheme="minorHAnsi"/>
            <w:b/>
            <w:bCs/>
            <w:i/>
            <w:color w:val="0000FF"/>
            <w:sz w:val="20"/>
            <w:szCs w:val="20"/>
            <w:lang w:eastAsia="ar-SA"/>
          </w:rPr>
          <w:delText>da valorizzare in alternativa</w:delText>
        </w:r>
        <w:r w:rsidRPr="00181A69" w:rsidDel="00FB412B">
          <w:rPr>
            <w:rFonts w:ascii="Calibri" w:eastAsia="Times New Roman" w:hAnsi="Calibri"/>
            <w:sz w:val="20"/>
            <w:szCs w:val="20"/>
            <w:lang w:eastAsia="en-US"/>
          </w:rPr>
          <w:delText xml:space="preserve">: sub-Responsabile&gt; </w:delText>
        </w:r>
      </w:del>
      <w:r w:rsidRPr="00181A69">
        <w:rPr>
          <w:rFonts w:ascii="Calibri" w:eastAsia="Times New Roman" w:hAnsi="Calibri"/>
          <w:sz w:val="20"/>
          <w:szCs w:val="20"/>
          <w:lang w:eastAsia="en-US"/>
        </w:rPr>
        <w:t xml:space="preserve">del trattamento con un preavviso minimo di </w:t>
      </w:r>
      <w:r w:rsidR="0034778C" w:rsidRPr="00181A69">
        <w:rPr>
          <w:rFonts w:ascii="Calibri" w:eastAsia="Times New Roman" w:hAnsi="Calibri"/>
          <w:sz w:val="20"/>
          <w:szCs w:val="20"/>
          <w:lang w:eastAsia="en-US"/>
        </w:rPr>
        <w:t xml:space="preserve">sei </w:t>
      </w:r>
      <w:r w:rsidRPr="00181A69">
        <w:rPr>
          <w:rFonts w:ascii="Calibri" w:eastAsia="Times New Roman" w:hAnsi="Calibri"/>
          <w:sz w:val="20"/>
          <w:szCs w:val="20"/>
          <w:lang w:eastAsia="en-US"/>
        </w:rPr>
        <w:t>giorni lavorativi.</w:t>
      </w:r>
    </w:p>
    <w:p w14:paraId="42F684ED" w14:textId="77777777" w:rsidR="00506DE8" w:rsidRPr="006118E6"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181A69">
        <w:rPr>
          <w:rFonts w:ascii="Calibri" w:eastAsia="Times New Roman" w:hAnsi="Calibri"/>
          <w:sz w:val="20"/>
          <w:szCs w:val="20"/>
          <w:lang w:eastAsia="en-US"/>
        </w:rPr>
        <w:t>Nel caso in cui all’esito di tali ver</w:t>
      </w:r>
      <w:r w:rsidRPr="006118E6">
        <w:rPr>
          <w:rFonts w:ascii="Calibri" w:eastAsia="Times New Roman" w:hAnsi="Calibri"/>
          <w:sz w:val="20"/>
          <w:szCs w:val="20"/>
          <w:lang w:eastAsia="en-US"/>
        </w:rPr>
        <w:t xml:space="preserve">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14:paraId="06564C52" w14:textId="77777777" w:rsidR="00506DE8"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In alternativa alle verifiche di cui sopra, l’Amministrazione potrà richiedere al Responsabile di fornire annualmente o comunque su richiesta </w:t>
      </w:r>
      <w:r w:rsidR="0034778C">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una relazione sull’andamento della gestione dei dati personali e sull’applicazione delle misure di sicurezza approvate. </w:t>
      </w:r>
    </w:p>
    <w:p w14:paraId="37BA9F8F"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lastRenderedPageBreak/>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 xml:space="preserve">può ricorrere </w:t>
      </w:r>
      <w:r>
        <w:rPr>
          <w:rFonts w:ascii="Calibri" w:eastAsia="Times New Roman" w:hAnsi="Calibri"/>
          <w:sz w:val="20"/>
          <w:szCs w:val="20"/>
          <w:lang w:eastAsia="en-US"/>
        </w:rPr>
        <w:t>a S</w:t>
      </w:r>
      <w:r w:rsidRPr="00181A69">
        <w:rPr>
          <w:rFonts w:ascii="Calibri" w:eastAsia="Times New Roman" w:hAnsi="Calibri"/>
          <w:sz w:val="20"/>
          <w:szCs w:val="20"/>
          <w:lang w:eastAsia="en-US"/>
        </w:rPr>
        <w:t>ub Responsabili</w:t>
      </w:r>
      <w:r>
        <w:rPr>
          <w:rFonts w:ascii="Calibri" w:eastAsia="Times New Roman" w:hAnsi="Calibri"/>
          <w:sz w:val="20"/>
          <w:szCs w:val="20"/>
          <w:lang w:eastAsia="en-US"/>
        </w:rPr>
        <w:t>/Terzi autorizzati</w:t>
      </w:r>
      <w:r w:rsidRPr="00181A69">
        <w:rPr>
          <w:rFonts w:ascii="Calibri" w:eastAsia="Times New Roman" w:hAnsi="Calibri"/>
          <w:sz w:val="20"/>
          <w:szCs w:val="20"/>
          <w:lang w:eastAsia="en-US"/>
        </w:rPr>
        <w:t xml:space="preserve"> per gestire le attività di trattamento</w:t>
      </w:r>
      <w:r>
        <w:rPr>
          <w:rFonts w:ascii="Calibri" w:eastAsia="Times New Roman" w:hAnsi="Calibri"/>
          <w:sz w:val="20"/>
          <w:szCs w:val="20"/>
          <w:lang w:eastAsia="en-US"/>
        </w:rPr>
        <w:t>. A tal fine il Responsabile/Sub responsabile rende disponibile all’Amministrazione</w:t>
      </w:r>
      <w:r w:rsidRPr="00181A69">
        <w:rPr>
          <w:rFonts w:ascii="Calibri" w:eastAsia="Times New Roman" w:hAnsi="Calibri"/>
          <w:sz w:val="20"/>
          <w:szCs w:val="20"/>
          <w:lang w:eastAsia="en-US"/>
        </w:rPr>
        <w:t xml:space="preserve"> l’elenco aggiornato dei sub Responsabili</w:t>
      </w:r>
      <w:r>
        <w:rPr>
          <w:rFonts w:ascii="Calibri" w:eastAsia="Times New Roman" w:hAnsi="Calibri"/>
          <w:sz w:val="20"/>
          <w:szCs w:val="20"/>
          <w:lang w:eastAsia="en-US"/>
        </w:rPr>
        <w:t>/Terzi autorizzati, contenuto</w:t>
      </w:r>
      <w:r w:rsidRPr="00181A69">
        <w:rPr>
          <w:rFonts w:ascii="Calibri" w:eastAsia="Times New Roman" w:hAnsi="Calibri"/>
          <w:sz w:val="20"/>
          <w:szCs w:val="20"/>
          <w:lang w:eastAsia="en-US"/>
        </w:rPr>
        <w:t xml:space="preserve"> nel/i documento/i </w:t>
      </w:r>
      <w:r>
        <w:rPr>
          <w:rFonts w:ascii="Calibri" w:eastAsia="Times New Roman" w:hAnsi="Calibri"/>
          <w:sz w:val="20"/>
          <w:szCs w:val="20"/>
          <w:lang w:eastAsia="en-US"/>
        </w:rPr>
        <w:t>programmatico di sicurezza riportato in calce</w:t>
      </w:r>
      <w:r w:rsidRPr="00181A69">
        <w:rPr>
          <w:rFonts w:ascii="Calibri" w:eastAsia="Times New Roman" w:hAnsi="Calibri"/>
          <w:sz w:val="20"/>
          <w:szCs w:val="20"/>
          <w:lang w:eastAsia="en-US"/>
        </w:rPr>
        <w:t xml:space="preserve">. </w:t>
      </w:r>
      <w:r>
        <w:rPr>
          <w:rFonts w:ascii="Calibri" w:eastAsia="Times New Roman" w:hAnsi="Calibri"/>
          <w:sz w:val="20"/>
          <w:szCs w:val="20"/>
          <w:lang w:eastAsia="en-US"/>
        </w:rPr>
        <w:t>Nell’elenco</w:t>
      </w:r>
      <w:r w:rsidRPr="00181A69">
        <w:rPr>
          <w:rFonts w:ascii="Calibri" w:eastAsia="Times New Roman" w:hAnsi="Calibri"/>
          <w:sz w:val="20"/>
          <w:szCs w:val="20"/>
          <w:lang w:eastAsia="en-US"/>
        </w:rPr>
        <w:t xml:space="preserve"> sono </w:t>
      </w:r>
      <w:r>
        <w:rPr>
          <w:rFonts w:ascii="Calibri" w:eastAsia="Times New Roman" w:hAnsi="Calibri"/>
          <w:sz w:val="20"/>
          <w:szCs w:val="20"/>
          <w:lang w:eastAsia="en-US"/>
        </w:rPr>
        <w:t xml:space="preserve">altresì </w:t>
      </w:r>
      <w:r w:rsidRPr="00181A69">
        <w:rPr>
          <w:rFonts w:ascii="Calibri" w:eastAsia="Times New Roman" w:hAnsi="Calibri"/>
          <w:sz w:val="20"/>
          <w:szCs w:val="20"/>
          <w:lang w:eastAsia="en-US"/>
        </w:rPr>
        <w:t>specificate le attività di trattamento delegate, i dati identificativi del sub-Responsabile e i dati del contratto eseguito da terze parti. Tale elenco verrà aggiornato in caso di modifiche riguardanti l'aggiunta o la sostituzione di sub Responsabili.</w:t>
      </w:r>
    </w:p>
    <w:p w14:paraId="0D880C84" w14:textId="77777777" w:rsidR="006978EA"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t xml:space="preserve">In caso di variazioni del/dei documento/i </w:t>
      </w:r>
      <w:r>
        <w:rPr>
          <w:rFonts w:ascii="Calibri" w:eastAsia="Times New Roman" w:hAnsi="Calibri"/>
          <w:sz w:val="20"/>
          <w:szCs w:val="20"/>
          <w:lang w:eastAsia="en-US"/>
        </w:rPr>
        <w:t xml:space="preserve">riportati in calce </w:t>
      </w:r>
      <w:r w:rsidRPr="00181A69">
        <w:rPr>
          <w:rFonts w:ascii="Calibri" w:eastAsia="Times New Roman" w:hAnsi="Calibri"/>
          <w:sz w:val="20"/>
          <w:szCs w:val="20"/>
          <w:lang w:eastAsia="en-US"/>
        </w:rPr>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si impegna a comunicare la nuova versione tramite PEC entro 10 giorni dalla sua approvazione da parte del Comitato di Direzione Tecnica.</w:t>
      </w:r>
    </w:p>
    <w:p w14:paraId="3754D615"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Pr>
          <w:rFonts w:ascii="Calibri" w:eastAsia="Times New Roman" w:hAnsi="Calibri"/>
          <w:sz w:val="20"/>
          <w:szCs w:val="20"/>
          <w:lang w:eastAsia="en-US"/>
        </w:rPr>
        <w:t xml:space="preserve">L’Amministrazione avrà la facoltà </w:t>
      </w:r>
      <w:r w:rsidR="00DA2836">
        <w:rPr>
          <w:rFonts w:ascii="Calibri" w:eastAsia="Times New Roman" w:hAnsi="Calibri"/>
          <w:sz w:val="20"/>
          <w:szCs w:val="20"/>
          <w:lang w:eastAsia="en-US"/>
        </w:rPr>
        <w:t xml:space="preserve">motivata </w:t>
      </w:r>
      <w:r>
        <w:rPr>
          <w:rFonts w:ascii="Calibri" w:eastAsia="Times New Roman" w:hAnsi="Calibri"/>
          <w:sz w:val="20"/>
          <w:szCs w:val="20"/>
          <w:lang w:eastAsia="en-US"/>
        </w:rPr>
        <w:t xml:space="preserve">di opporsi, in relazione all’attribuzione dello specifico trattamento ad un determinato Sub Responsabile/Terzo Autorizzato </w:t>
      </w:r>
      <w:r w:rsidR="001324E0">
        <w:rPr>
          <w:rFonts w:ascii="Calibri" w:eastAsia="Times New Roman" w:hAnsi="Calibri"/>
          <w:sz w:val="20"/>
          <w:szCs w:val="20"/>
          <w:lang w:eastAsia="en-US"/>
        </w:rPr>
        <w:t>aggiunto in caso di aggiornamento de</w:t>
      </w:r>
      <w:r>
        <w:rPr>
          <w:rFonts w:ascii="Calibri" w:eastAsia="Times New Roman" w:hAnsi="Calibri"/>
          <w:sz w:val="20"/>
          <w:szCs w:val="20"/>
          <w:lang w:eastAsia="en-US"/>
        </w:rPr>
        <w:t>ll’elenco di cui sopra</w:t>
      </w:r>
      <w:r w:rsidR="001324E0">
        <w:rPr>
          <w:rFonts w:ascii="Calibri" w:eastAsia="Times New Roman" w:hAnsi="Calibri"/>
          <w:sz w:val="20"/>
          <w:szCs w:val="20"/>
          <w:lang w:eastAsia="en-US"/>
        </w:rPr>
        <w:t xml:space="preserve"> in corso di esecuzione del Contratto Esecutivo, chiedendone la sostituzione</w:t>
      </w:r>
      <w:r>
        <w:rPr>
          <w:rFonts w:ascii="Calibri" w:eastAsia="Times New Roman" w:hAnsi="Calibri"/>
          <w:sz w:val="20"/>
          <w:szCs w:val="20"/>
          <w:lang w:eastAsia="en-US"/>
        </w:rPr>
        <w:t>.</w:t>
      </w:r>
    </w:p>
    <w:p w14:paraId="4CA5AAF6" w14:textId="7B5B0CC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sub-Responsabile del trattamento </w:t>
      </w:r>
      <w:del w:id="25" w:author="Antonio Cianfrone" w:date="2022-03-10T11:45:00Z">
        <w:r w:rsidRPr="006D52A9" w:rsidDel="00FB412B">
          <w:rPr>
            <w:rFonts w:asciiTheme="minorHAnsi" w:hAnsiTheme="minorHAnsi"/>
            <w:lang w:eastAsia="en-US"/>
          </w:rPr>
          <w:delText>&lt;</w:delText>
        </w:r>
        <w:r w:rsidRPr="006D52A9" w:rsidDel="00FB412B">
          <w:rPr>
            <w:rFonts w:asciiTheme="minorHAnsi" w:hAnsiTheme="minorHAnsi"/>
            <w:b/>
            <w:bCs/>
            <w:i/>
            <w:color w:val="0000FF"/>
            <w:lang w:eastAsia="ar-SA"/>
          </w:rPr>
          <w:delText xml:space="preserve">oppure </w:delText>
        </w:r>
        <w:r w:rsidRPr="006D52A9" w:rsidDel="00FB412B">
          <w:rPr>
            <w:rFonts w:asciiTheme="minorHAnsi" w:hAnsiTheme="minorHAnsi"/>
            <w:lang w:eastAsia="en-US"/>
          </w:rPr>
          <w:delText xml:space="preserve">terzo autorizzato del trattamento&gt; </w:delText>
        </w:r>
      </w:del>
      <w:r w:rsidRPr="006D52A9">
        <w:rPr>
          <w:rFonts w:asciiTheme="minorHAnsi" w:hAnsiTheme="minorHAnsi"/>
          <w:lang w:eastAsia="en-US"/>
        </w:rPr>
        <w:t xml:space="preserve">deve rispettare obblighi analoghi a quelli forniti </w:t>
      </w:r>
      <w:r w:rsidR="00C56EEB">
        <w:rPr>
          <w:rFonts w:asciiTheme="minorHAnsi" w:hAnsiTheme="minorHAnsi"/>
          <w:lang w:eastAsia="en-US"/>
        </w:rPr>
        <w:t>dall’Amministrazione</w:t>
      </w:r>
      <w:r w:rsidRPr="006D52A9">
        <w:rPr>
          <w:rFonts w:asciiTheme="minorHAnsi" w:hAnsiTheme="minorHAnsi"/>
          <w:lang w:eastAsia="en-US"/>
        </w:rPr>
        <w:t xml:space="preserve"> al Responsabile Iniziale del trattamento</w:t>
      </w:r>
      <w:del w:id="26" w:author="Antonio Cianfrone" w:date="2022-03-10T11:46:00Z">
        <w:r w:rsidRPr="006D52A9" w:rsidDel="00FB412B">
          <w:rPr>
            <w:rFonts w:asciiTheme="minorHAnsi" w:hAnsiTheme="minorHAnsi"/>
            <w:lang w:eastAsia="en-US"/>
          </w:rPr>
          <w:delText xml:space="preserve"> &lt;oppure sub-Responsabile del trattamento&gt;</w:delText>
        </w:r>
      </w:del>
      <w:r w:rsidRPr="006D52A9">
        <w:rPr>
          <w:rFonts w:asciiTheme="minorHAnsi" w:hAnsiTheme="minorHAnsi"/>
          <w:lang w:eastAsia="en-US"/>
        </w:rPr>
        <w:t xml:space="preserve">, riportate in uno specifico contratto o atto di nomina. Spetta al Responsabile Iniziale </w:t>
      </w:r>
      <w:del w:id="27" w:author="Antonio Cianfrone" w:date="2022-03-10T11:46:00Z">
        <w:r w:rsidRPr="006D52A9" w:rsidDel="00FB412B">
          <w:rPr>
            <w:rFonts w:asciiTheme="minorHAnsi" w:hAnsiTheme="minorHAnsi"/>
            <w:lang w:eastAsia="en-US"/>
          </w:rPr>
          <w:delText xml:space="preserve">&lt;oppure sub-Responsabile del trattamento&gt; </w:delText>
        </w:r>
      </w:del>
      <w:r w:rsidRPr="006D52A9">
        <w:rPr>
          <w:rFonts w:asciiTheme="minorHAnsi" w:hAnsiTheme="minorHAnsi"/>
          <w:lang w:eastAsia="en-US"/>
        </w:rPr>
        <w:t xml:space="preserve">assicurare che il sub-Responsabile del trattamento </w:t>
      </w:r>
      <w:del w:id="28" w:author="Antonio Cianfrone" w:date="2022-03-10T11:46: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oppure </w:delText>
        </w:r>
        <w:r w:rsidRPr="006D52A9" w:rsidDel="00FB412B">
          <w:rPr>
            <w:rFonts w:asciiTheme="minorHAnsi" w:hAnsiTheme="minorHAnsi"/>
            <w:lang w:eastAsia="en-US"/>
          </w:rPr>
          <w:delText xml:space="preserve">terzo autorizzato del trattamento&gt; </w:delText>
        </w:r>
      </w:del>
      <w:r w:rsidRPr="006D52A9">
        <w:rPr>
          <w:rFonts w:asciiTheme="minorHAnsi" w:hAnsiTheme="minorHAnsi"/>
          <w:lang w:eastAsia="en-US"/>
        </w:rPr>
        <w:t xml:space="preserve">presenti garanzie sufficienti in termini di conoscenza specialistica, affidabilità e risorse, per l’adozione di misure tecniche ed organizzative appropriate di modo che il trattamento risponda ai principi e alle esigenze del Regolamento UE. </w:t>
      </w:r>
    </w:p>
    <w:p w14:paraId="0A9C7636" w14:textId="0289953E" w:rsidR="00506DE8" w:rsidRPr="00181A6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In caso di violazione da parte del sub-Responsabile del trattamento </w:t>
      </w:r>
      <w:del w:id="29" w:author="Antonio Cianfrone" w:date="2022-03-10T11:46: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oppure </w:delText>
        </w:r>
        <w:r w:rsidRPr="006D52A9" w:rsidDel="00FB412B">
          <w:rPr>
            <w:rFonts w:asciiTheme="minorHAnsi" w:hAnsiTheme="minorHAnsi"/>
            <w:lang w:eastAsia="en-US"/>
          </w:rPr>
          <w:delText xml:space="preserve">terzo autorizzato del trattamento&gt; </w:delText>
        </w:r>
      </w:del>
      <w:r w:rsidRPr="006D52A9">
        <w:rPr>
          <w:rFonts w:asciiTheme="minorHAnsi" w:hAnsiTheme="minorHAnsi"/>
          <w:lang w:eastAsia="en-US"/>
        </w:rPr>
        <w:t xml:space="preserve">degli obblighi in materia di protezione dei dati, il Responsabile Iniziale del trattamento </w:t>
      </w:r>
      <w:del w:id="30" w:author="Antonio Cianfrone" w:date="2022-03-10T11:46:00Z">
        <w:r w:rsidRPr="006D52A9" w:rsidDel="00FB412B">
          <w:rPr>
            <w:rFonts w:asciiTheme="minorHAnsi" w:hAnsiTheme="minorHAnsi"/>
            <w:lang w:eastAsia="en-US"/>
          </w:rPr>
          <w:delText xml:space="preserve">&lt;oppure sub-Responsabile del trattamento&gt; </w:delText>
        </w:r>
      </w:del>
      <w:r w:rsidRPr="006D52A9">
        <w:rPr>
          <w:rFonts w:asciiTheme="minorHAnsi" w:hAnsiTheme="minorHAnsi"/>
          <w:lang w:eastAsia="en-US"/>
        </w:rPr>
        <w:t xml:space="preserve">è interamente responsabile nei confronti </w:t>
      </w:r>
      <w:r w:rsidR="00C56EEB">
        <w:rPr>
          <w:rFonts w:asciiTheme="minorHAnsi" w:hAnsiTheme="minorHAnsi"/>
          <w:lang w:eastAsia="en-US"/>
        </w:rPr>
        <w:t>dell’Amministrazione</w:t>
      </w:r>
      <w:r w:rsidRPr="006D52A9">
        <w:rPr>
          <w:rFonts w:asciiTheme="minorHAnsi" w:hAnsiTheme="minorHAnsi"/>
          <w:lang w:eastAsia="en-US"/>
        </w:rPr>
        <w:t xml:space="preserve"> del trattamento di tali inadempimenti. L’Amministrazione potrà in qualsiasi momento verificare le garanzie e le misure tecniche ed organizzative del sub-Responsabile</w:t>
      </w:r>
      <w:del w:id="31" w:author="Antonio Cianfrone" w:date="2022-03-10T11:46:00Z">
        <w:r w:rsidRPr="006D52A9" w:rsidDel="00FB412B">
          <w:rPr>
            <w:rFonts w:asciiTheme="minorHAnsi" w:hAnsiTheme="minorHAnsi"/>
            <w:lang w:eastAsia="en-US"/>
          </w:rPr>
          <w:delText xml:space="preserve"> &lt;</w:delText>
        </w:r>
        <w:r w:rsidR="00984F1A" w:rsidRPr="006D52A9" w:rsidDel="00FB412B">
          <w:rPr>
            <w:rFonts w:asciiTheme="minorHAnsi" w:hAnsiTheme="minorHAnsi"/>
            <w:b/>
            <w:bCs/>
            <w:i/>
            <w:color w:val="0000FF"/>
            <w:lang w:eastAsia="ar-SA"/>
          </w:rPr>
          <w:delText xml:space="preserve"> oppure </w:delText>
        </w:r>
        <w:r w:rsidRPr="006D52A9" w:rsidDel="00FB412B">
          <w:rPr>
            <w:rFonts w:asciiTheme="minorHAnsi" w:hAnsiTheme="minorHAnsi"/>
            <w:lang w:eastAsia="en-US"/>
          </w:rPr>
          <w:delText>terzo autorizzato del trattamento&gt;,</w:delText>
        </w:r>
      </w:del>
      <w:r w:rsidRPr="006D52A9">
        <w:rPr>
          <w:rFonts w:asciiTheme="minorHAnsi" w:hAnsiTheme="minorHAnsi"/>
          <w:lang w:eastAsia="en-US"/>
        </w:rPr>
        <w:t xml:space="preserve"> tramite audit verifiche e ispezioni anche avvalendosi di soggetti terzi. A tal fine, </w:t>
      </w:r>
      <w:r w:rsidR="00137FD4">
        <w:rPr>
          <w:rFonts w:asciiTheme="minorHAnsi" w:hAnsiTheme="minorHAnsi"/>
          <w:lang w:eastAsia="en-US"/>
        </w:rPr>
        <w:t>l’Amministrazione</w:t>
      </w:r>
      <w:r w:rsidRPr="006D52A9">
        <w:rPr>
          <w:rFonts w:asciiTheme="minorHAnsi" w:hAnsiTheme="minorHAnsi"/>
          <w:lang w:eastAsia="en-US"/>
        </w:rPr>
        <w:t xml:space="preserve"> informa preventivamente il Responsabile </w:t>
      </w:r>
      <w:del w:id="32" w:author="Antonio Cianfrone" w:date="2022-03-10T11:46:00Z">
        <w:r w:rsidRPr="006D52A9" w:rsidDel="00FB412B">
          <w:rPr>
            <w:rFonts w:asciiTheme="minorHAnsi" w:hAnsiTheme="minorHAnsi"/>
            <w:lang w:eastAsia="en-US"/>
          </w:rPr>
          <w:delText>&lt;</w:delText>
        </w:r>
        <w:r w:rsidRPr="00181A69" w:rsidDel="00FB412B">
          <w:rPr>
            <w:rFonts w:asciiTheme="minorHAnsi" w:hAnsiTheme="minorHAnsi"/>
            <w:b/>
            <w:bCs/>
            <w:i/>
            <w:color w:val="0000FF"/>
            <w:lang w:eastAsia="ar-SA"/>
          </w:rPr>
          <w:delText>da valorizzare in alternativa</w:delText>
        </w:r>
        <w:r w:rsidRPr="00181A69" w:rsidDel="00FB412B">
          <w:rPr>
            <w:rFonts w:asciiTheme="minorHAnsi" w:hAnsiTheme="minorHAnsi"/>
            <w:lang w:eastAsia="en-US"/>
          </w:rPr>
          <w:delText xml:space="preserve">: sub-Responsabile&gt; </w:delText>
        </w:r>
      </w:del>
      <w:r w:rsidRPr="00181A69">
        <w:rPr>
          <w:rFonts w:asciiTheme="minorHAnsi" w:hAnsiTheme="minorHAnsi"/>
          <w:lang w:eastAsia="en-US"/>
        </w:rPr>
        <w:t xml:space="preserve">del trattamento con un preavviso minimo di </w:t>
      </w:r>
      <w:r w:rsidR="00D542FC" w:rsidRPr="00181A69">
        <w:rPr>
          <w:rFonts w:asciiTheme="minorHAnsi" w:hAnsiTheme="minorHAnsi"/>
          <w:lang w:eastAsia="en-US"/>
        </w:rPr>
        <w:t xml:space="preserve">sei </w:t>
      </w:r>
      <w:r w:rsidRPr="00181A69">
        <w:rPr>
          <w:rFonts w:asciiTheme="minorHAnsi" w:hAnsiTheme="minorHAnsi"/>
          <w:lang w:eastAsia="en-US"/>
        </w:rPr>
        <w:t xml:space="preserve">giorni lavorativi. </w:t>
      </w:r>
    </w:p>
    <w:p w14:paraId="2F6FBD1A" w14:textId="04C51275"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181A69">
        <w:rPr>
          <w:rFonts w:asciiTheme="minorHAnsi" w:hAnsiTheme="minorHAnsi"/>
          <w:lang w:eastAsia="en-US"/>
        </w:rPr>
        <w:t>Ove tali misure dove</w:t>
      </w:r>
      <w:r w:rsidRPr="006D52A9">
        <w:rPr>
          <w:rFonts w:asciiTheme="minorHAnsi" w:hAnsiTheme="minorHAnsi"/>
          <w:lang w:eastAsia="en-US"/>
        </w:rPr>
        <w:t xml:space="preser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w:t>
      </w:r>
      <w:del w:id="33" w:author="Antonio Cianfrone" w:date="2022-03-10T11:47: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oppure </w:delText>
        </w:r>
        <w:r w:rsidRPr="006D52A9" w:rsidDel="00FB412B">
          <w:rPr>
            <w:rFonts w:asciiTheme="minorHAnsi" w:hAnsiTheme="minorHAnsi"/>
            <w:lang w:eastAsia="en-US"/>
          </w:rPr>
          <w:delText xml:space="preserve">ai terzi autorizzati&gt; </w:delText>
        </w:r>
      </w:del>
      <w:r w:rsidRPr="006D52A9">
        <w:rPr>
          <w:rFonts w:asciiTheme="minorHAnsi" w:hAnsiTheme="minorHAnsi"/>
          <w:lang w:eastAsia="en-US"/>
        </w:rPr>
        <w:t xml:space="preserve">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w:t>
      </w:r>
      <w:r w:rsidRPr="006D52A9">
        <w:rPr>
          <w:rFonts w:asciiTheme="minorHAnsi" w:hAnsiTheme="minorHAnsi"/>
          <w:lang w:eastAsia="en-US"/>
        </w:rPr>
        <w:lastRenderedPageBreak/>
        <w:t xml:space="preserve">iniziale &lt;oppure sub-Responsabile del trattamento&gt; ed escutere la garanzia definitiva, salvo il risarcimento del maggior danno. </w:t>
      </w:r>
    </w:p>
    <w:p w14:paraId="6CB64CDC"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Restano fermi i casi di recesso previsti nel Contratto Quadro. </w:t>
      </w:r>
    </w:p>
    <w:p w14:paraId="28AF7987"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In alternativa alle verifiche di cui sopra, l’Amministrazione potrà richiedere al Responsabile di fornire annualmente o comunque su richiesta </w:t>
      </w:r>
      <w:r w:rsidR="00137FD4">
        <w:rPr>
          <w:rFonts w:asciiTheme="minorHAnsi" w:hAnsiTheme="minorHAnsi"/>
          <w:lang w:eastAsia="en-US"/>
        </w:rPr>
        <w:t>dell’Amministrazione</w:t>
      </w:r>
      <w:r w:rsidRPr="006D52A9">
        <w:rPr>
          <w:rFonts w:asciiTheme="minorHAnsi" w:hAnsiTheme="minorHAnsi"/>
          <w:lang w:eastAsia="en-US"/>
        </w:rPr>
        <w:t xml:space="preserve"> una relazione sull’andamento della gestione dei dati personali e sull’applicazione delle misure di sicurezza approvate da parte del </w:t>
      </w:r>
      <w:proofErr w:type="spellStart"/>
      <w:r w:rsidRPr="006D52A9">
        <w:rPr>
          <w:rFonts w:asciiTheme="minorHAnsi" w:hAnsiTheme="minorHAnsi"/>
          <w:lang w:eastAsia="en-US"/>
        </w:rPr>
        <w:t>subResponsabile</w:t>
      </w:r>
      <w:proofErr w:type="spellEnd"/>
      <w:r w:rsidRPr="006D52A9">
        <w:rPr>
          <w:rFonts w:asciiTheme="minorHAnsi" w:hAnsiTheme="minorHAnsi"/>
          <w:lang w:eastAsia="en-US"/>
        </w:rPr>
        <w:t xml:space="preserve">/terzo autorizzato. </w:t>
      </w:r>
    </w:p>
    <w:p w14:paraId="6ED5EF34" w14:textId="2F8A9135"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Responsabile </w:t>
      </w:r>
      <w:del w:id="34" w:author="Antonio Cianfrone" w:date="2022-03-10T11:47:00Z">
        <w:r w:rsidRPr="006D52A9" w:rsidDel="00FB412B">
          <w:rPr>
            <w:rFonts w:asciiTheme="minorHAnsi" w:hAnsiTheme="minorHAnsi"/>
            <w:lang w:eastAsia="en-US"/>
          </w:rPr>
          <w:delText>&lt;</w:delText>
        </w:r>
        <w:r w:rsidRPr="006D52A9" w:rsidDel="00FB412B">
          <w:rPr>
            <w:rFonts w:asciiTheme="minorHAnsi" w:hAnsiTheme="minorHAnsi"/>
            <w:b/>
            <w:bCs/>
            <w:i/>
            <w:color w:val="0000FF"/>
            <w:lang w:eastAsia="ar-SA"/>
          </w:rPr>
          <w:delText>da valorizzare in alternativa:</w:delText>
        </w:r>
        <w:r w:rsidRPr="006D52A9" w:rsidDel="00FB412B">
          <w:rPr>
            <w:rFonts w:asciiTheme="minorHAnsi" w:hAnsiTheme="minorHAnsi"/>
            <w:lang w:eastAsia="en-US"/>
          </w:rPr>
          <w:delText xml:space="preserve"> sub-Responsabile&gt; </w:delText>
        </w:r>
      </w:del>
      <w:r w:rsidRPr="006D52A9">
        <w:rPr>
          <w:rFonts w:asciiTheme="minorHAnsi" w:hAnsiTheme="minorHAnsi"/>
          <w:lang w:eastAsia="en-US"/>
        </w:rPr>
        <w:t xml:space="preserve">del trattamento manleverà e terrà indenne </w:t>
      </w:r>
      <w:r w:rsidR="00137FD4">
        <w:rPr>
          <w:rFonts w:asciiTheme="minorHAnsi" w:hAnsiTheme="minorHAnsi"/>
          <w:lang w:eastAsia="en-US"/>
        </w:rPr>
        <w:t>l’Amministrazione</w:t>
      </w:r>
      <w:r w:rsidRPr="006D52A9">
        <w:rPr>
          <w:rFonts w:asciiTheme="minorHAnsi" w:hAnsiTheme="minorHAnsi"/>
          <w:lang w:eastAsia="en-US"/>
        </w:rPr>
        <w:t xml:space="preserve"> da ogni perdita, contestazione, responsabilità, spese sostenute nonché dei costi subiti (anche in termini di danno reputazionale) in relazione anche ad una sola violazione della normativa in materia di Trattamento dei Dati Personali e/o del Contratto (inclusi gli Allegati) derivata dalla condotta (attiva e/o omissiva) sua e/o dei suoi agenti e/o sub appaltatori e/o sub-contraenti  .</w:t>
      </w:r>
    </w:p>
    <w:p w14:paraId="2046A2D1" w14:textId="083F596F"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Responsabile del trattamento </w:t>
      </w:r>
      <w:del w:id="35" w:author="Antonio Cianfrone" w:date="2022-03-10T11:47:00Z">
        <w:r w:rsidRPr="006D52A9" w:rsidDel="00FB412B">
          <w:rPr>
            <w:rFonts w:asciiTheme="minorHAnsi" w:hAnsiTheme="minorHAnsi"/>
            <w:lang w:eastAsia="en-US"/>
          </w:rPr>
          <w:delText>&lt;</w:delText>
        </w:r>
        <w:r w:rsidRPr="006D52A9" w:rsidDel="00FB412B">
          <w:rPr>
            <w:rFonts w:asciiTheme="minorHAnsi" w:hAnsiTheme="minorHAnsi"/>
            <w:b/>
            <w:bCs/>
            <w:i/>
            <w:color w:val="0000FF"/>
            <w:lang w:eastAsia="ar-SA"/>
          </w:rPr>
          <w:delText>da valorizzare in alternativa:</w:delText>
        </w:r>
        <w:r w:rsidR="00984F1A" w:rsidRPr="006D52A9" w:rsidDel="00FB412B">
          <w:rPr>
            <w:rFonts w:asciiTheme="minorHAnsi" w:hAnsiTheme="minorHAnsi"/>
            <w:b/>
            <w:bCs/>
            <w:i/>
            <w:color w:val="0000FF"/>
            <w:lang w:eastAsia="ar-SA"/>
          </w:rPr>
          <w:delText xml:space="preserve"> </w:delText>
        </w:r>
        <w:r w:rsidRPr="006D52A9" w:rsidDel="00FB412B">
          <w:rPr>
            <w:rFonts w:asciiTheme="minorHAnsi" w:hAnsiTheme="minorHAnsi"/>
            <w:lang w:eastAsia="en-US"/>
          </w:rPr>
          <w:delText xml:space="preserve">sub-Responsabile&gt; </w:delText>
        </w:r>
      </w:del>
      <w:r w:rsidRPr="006D52A9">
        <w:rPr>
          <w:rFonts w:asciiTheme="minorHAnsi" w:hAnsiTheme="minorHAnsi"/>
          <w:lang w:eastAsia="en-US"/>
        </w:rPr>
        <w:t xml:space="preserve">deve assistere </w:t>
      </w:r>
      <w:r w:rsidR="00137FD4">
        <w:rPr>
          <w:rFonts w:asciiTheme="minorHAnsi" w:hAnsiTheme="minorHAnsi"/>
          <w:lang w:eastAsia="en-US"/>
        </w:rPr>
        <w:t>l’Amministrazione</w:t>
      </w:r>
      <w:r w:rsidRPr="006D52A9">
        <w:rPr>
          <w:rFonts w:asciiTheme="minorHAnsi" w:hAnsiTheme="minorHAnsi"/>
          <w:lang w:eastAsia="en-US"/>
        </w:rPr>
        <w:t xml:space="preserve"> al fine di dare seguito alle richieste per l’esercizio dei diritti degli interessati; qualora gli interessati esercitino tale diritto presso il Responsabile </w:t>
      </w:r>
      <w:del w:id="36" w:author="Antonio Cianfrone" w:date="2022-03-10T11:47: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da valorizzare in alternativa: </w:delText>
        </w:r>
        <w:r w:rsidRPr="006D52A9" w:rsidDel="00FB412B">
          <w:rPr>
            <w:rFonts w:asciiTheme="minorHAnsi" w:hAnsiTheme="minorHAnsi"/>
            <w:lang w:eastAsia="en-US"/>
          </w:rPr>
          <w:delText xml:space="preserve">sub-Responsabile&gt; </w:delText>
        </w:r>
      </w:del>
      <w:r w:rsidRPr="006D52A9">
        <w:rPr>
          <w:rFonts w:asciiTheme="minorHAnsi" w:hAnsiTheme="minorHAnsi"/>
          <w:lang w:eastAsia="en-US"/>
        </w:rPr>
        <w:t xml:space="preserve">del trattamento, quest’ultimo è tenuto ad inoltrare tempestivamente, e comunque nel più breve tempo possibile, le istanze </w:t>
      </w:r>
      <w:r w:rsidR="00137FD4">
        <w:rPr>
          <w:rFonts w:asciiTheme="minorHAnsi" w:hAnsiTheme="minorHAnsi"/>
          <w:lang w:eastAsia="en-US"/>
        </w:rPr>
        <w:t>all’Amministrazione</w:t>
      </w:r>
      <w:r w:rsidRPr="006D52A9">
        <w:rPr>
          <w:rFonts w:asciiTheme="minorHAnsi" w:hAnsiTheme="minorHAnsi"/>
          <w:lang w:eastAsia="en-US"/>
        </w:rPr>
        <w:t>, supportando quest’ultimo al fine di fornire adeguato riscontro agli interessati nei termini prescritti.</w:t>
      </w:r>
    </w:p>
    <w:p w14:paraId="50E0E864" w14:textId="5F008070"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Responsabile </w:t>
      </w:r>
      <w:del w:id="37" w:author="Antonio Cianfrone" w:date="2022-03-10T11:48: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da valorizzare in alternativa: </w:delText>
        </w:r>
        <w:r w:rsidRPr="006D52A9" w:rsidDel="00FB412B">
          <w:rPr>
            <w:rFonts w:asciiTheme="minorHAnsi" w:hAnsiTheme="minorHAnsi"/>
            <w:lang w:eastAsia="en-US"/>
          </w:rPr>
          <w:delText xml:space="preserve">sub-Responsabile&gt; </w:delText>
        </w:r>
      </w:del>
      <w:r w:rsidRPr="006D52A9">
        <w:rPr>
          <w:rFonts w:asciiTheme="minorHAnsi" w:hAnsiTheme="minorHAnsi"/>
          <w:lang w:eastAsia="en-US"/>
        </w:rPr>
        <w:t xml:space="preserve">del trattamento informa tempestivamente e, in ogni caso senza ingiustificato ritardo dall’avvenuta conoscenza, </w:t>
      </w:r>
      <w:r w:rsidR="00137FD4">
        <w:rPr>
          <w:rFonts w:asciiTheme="minorHAnsi" w:hAnsiTheme="minorHAnsi"/>
          <w:lang w:eastAsia="en-US"/>
        </w:rPr>
        <w:t>l’Amministrazione</w:t>
      </w:r>
      <w:r w:rsidRPr="006D52A9">
        <w:rPr>
          <w:rFonts w:asciiTheme="minorHAnsi" w:hAnsiTheme="minorHAnsi"/>
          <w:lang w:eastAsia="en-US"/>
        </w:rPr>
        <w:t xml:space="preserve"> di ogni violazione di dati personali (cd. data </w:t>
      </w:r>
      <w:proofErr w:type="spellStart"/>
      <w:r w:rsidRPr="006D52A9">
        <w:rPr>
          <w:rFonts w:asciiTheme="minorHAnsi" w:hAnsiTheme="minorHAnsi"/>
          <w:lang w:eastAsia="en-US"/>
        </w:rPr>
        <w:t>breach</w:t>
      </w:r>
      <w:proofErr w:type="spellEnd"/>
      <w:r w:rsidRPr="006D52A9">
        <w:rPr>
          <w:rFonts w:asciiTheme="minorHAnsi" w:hAnsiTheme="minorHAnsi"/>
          <w:lang w:eastAsia="en-US"/>
        </w:rPr>
        <w:t xml:space="preserve">); tale notifica è accompagnata da ogni documentazione utile, ai sensi degli artt. 33 e 34 del Regolamento UE, per permettere </w:t>
      </w:r>
      <w:r w:rsidR="00137FD4">
        <w:rPr>
          <w:rFonts w:asciiTheme="minorHAnsi" w:hAnsiTheme="minorHAnsi"/>
          <w:lang w:eastAsia="en-US"/>
        </w:rPr>
        <w:t>all’Amministrazione</w:t>
      </w:r>
      <w:r w:rsidRPr="006D52A9">
        <w:rPr>
          <w:rFonts w:asciiTheme="minorHAnsi" w:hAnsiTheme="minorHAnsi"/>
          <w:lang w:eastAsia="en-US"/>
        </w:rPr>
        <w:t xml:space="preserve">, ove ritenuto necessario, di notificare questa violazione all’Autorità Garante per la protezione dei dati personali, entro il termine di 72 ore da quanto </w:t>
      </w:r>
      <w:r w:rsidR="00137FD4">
        <w:rPr>
          <w:rFonts w:asciiTheme="minorHAnsi" w:hAnsiTheme="minorHAnsi"/>
          <w:lang w:eastAsia="en-US"/>
        </w:rPr>
        <w:t>l’Amministrazione</w:t>
      </w:r>
      <w:r w:rsidRPr="006D52A9">
        <w:rPr>
          <w:rFonts w:asciiTheme="minorHAnsi" w:hAnsiTheme="minorHAnsi"/>
          <w:lang w:eastAsia="en-US"/>
        </w:rPr>
        <w:t xml:space="preserve"> ne viene a conoscenza; nel caso in cui </w:t>
      </w:r>
      <w:r w:rsidR="00137FD4">
        <w:rPr>
          <w:rFonts w:asciiTheme="minorHAnsi" w:hAnsiTheme="minorHAnsi"/>
          <w:lang w:eastAsia="en-US"/>
        </w:rPr>
        <w:t>l’Amministrazione</w:t>
      </w:r>
      <w:r w:rsidRPr="006D52A9">
        <w:rPr>
          <w:rFonts w:asciiTheme="minorHAnsi" w:hAnsiTheme="minorHAnsi"/>
          <w:lang w:eastAsia="en-US"/>
        </w:rPr>
        <w:t xml:space="preserve"> debba fornire informazioni aggiuntive all’Autorità di controllo, il Responsabile </w:t>
      </w:r>
      <w:del w:id="38" w:author="Antonio Cianfrone" w:date="2022-03-10T11:48: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da valorizzare in alternativa: </w:delText>
        </w:r>
        <w:r w:rsidRPr="006D52A9" w:rsidDel="00FB412B">
          <w:rPr>
            <w:rFonts w:asciiTheme="minorHAnsi" w:hAnsiTheme="minorHAnsi"/>
            <w:lang w:eastAsia="en-US"/>
          </w:rPr>
          <w:delText xml:space="preserve">sub-Responsabile&gt; </w:delText>
        </w:r>
      </w:del>
      <w:r w:rsidRPr="006D52A9">
        <w:rPr>
          <w:rFonts w:asciiTheme="minorHAnsi" w:hAnsiTheme="minorHAnsi"/>
          <w:lang w:eastAsia="en-US"/>
        </w:rPr>
        <w:t xml:space="preserve">del trattamento si impegna a supportare </w:t>
      </w:r>
      <w:r w:rsidR="00137FD4">
        <w:rPr>
          <w:rFonts w:asciiTheme="minorHAnsi" w:hAnsiTheme="minorHAnsi"/>
          <w:lang w:eastAsia="en-US"/>
        </w:rPr>
        <w:t>l’Amministrazione</w:t>
      </w:r>
      <w:r w:rsidRPr="006D52A9">
        <w:rPr>
          <w:rFonts w:asciiTheme="minorHAnsi" w:hAnsiTheme="minorHAnsi"/>
          <w:lang w:eastAsia="en-US"/>
        </w:rPr>
        <w:t xml:space="preserve"> nell’ambito di tale attività.</w:t>
      </w:r>
    </w:p>
    <w:p w14:paraId="5F403492" w14:textId="01727841"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Responsabile </w:t>
      </w:r>
      <w:del w:id="39" w:author="Antonio Cianfrone" w:date="2022-03-10T11:48: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da valorizzare in alternativa: </w:delText>
        </w:r>
        <w:r w:rsidRPr="006D52A9" w:rsidDel="00FB412B">
          <w:rPr>
            <w:rFonts w:asciiTheme="minorHAnsi" w:hAnsiTheme="minorHAnsi"/>
            <w:lang w:eastAsia="en-US"/>
          </w:rPr>
          <w:delText xml:space="preserve">sub-Responsabile&gt; </w:delText>
        </w:r>
      </w:del>
      <w:r w:rsidRPr="006D52A9">
        <w:rPr>
          <w:rFonts w:asciiTheme="minorHAnsi" w:hAnsiTheme="minorHAnsi"/>
          <w:lang w:eastAsia="en-US"/>
        </w:rPr>
        <w:t xml:space="preserve">del trattamento deve avvisare tempestivamente e senza ingiustificato ritardo </w:t>
      </w:r>
      <w:r w:rsidR="00137FD4">
        <w:rPr>
          <w:rFonts w:asciiTheme="minorHAnsi" w:hAnsiTheme="minorHAnsi"/>
          <w:lang w:eastAsia="en-US"/>
        </w:rPr>
        <w:t>l’Amministrazione</w:t>
      </w:r>
      <w:r w:rsidRPr="006D52A9">
        <w:rPr>
          <w:rFonts w:asciiTheme="minorHAnsi" w:hAnsiTheme="minorHAnsi"/>
          <w:lang w:eastAsia="en-US"/>
        </w:rPr>
        <w:t xml:space="preserve"> in caso di ispezioni, di richiesta di informazioni e di documentazione da parte dell’Autorità Garante per la protezione dei dati personali; inoltre, deve assistere </w:t>
      </w:r>
      <w:r w:rsidR="00137FD4">
        <w:rPr>
          <w:rFonts w:asciiTheme="minorHAnsi" w:hAnsiTheme="minorHAnsi"/>
          <w:lang w:eastAsia="en-US"/>
        </w:rPr>
        <w:t>l’Amministrazione</w:t>
      </w:r>
      <w:r w:rsidRPr="006D52A9">
        <w:rPr>
          <w:rFonts w:asciiTheme="minorHAnsi" w:hAnsiTheme="minorHAnsi"/>
          <w:lang w:eastAsia="en-US"/>
        </w:rPr>
        <w:t xml:space="preserve"> nel caso di richieste formulate dall’Autorità Garante in merito al trattamento dei dati personali effettuate in ragione del contratto.</w:t>
      </w:r>
    </w:p>
    <w:p w14:paraId="3D2DA2A0" w14:textId="140FDCBB"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Responsabile </w:t>
      </w:r>
      <w:del w:id="40" w:author="Antonio Cianfrone" w:date="2022-03-10T11:48: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da valorizzare in alternativa: </w:delText>
        </w:r>
        <w:r w:rsidRPr="006D52A9" w:rsidDel="00FB412B">
          <w:rPr>
            <w:rFonts w:asciiTheme="minorHAnsi" w:hAnsiTheme="minorHAnsi"/>
            <w:lang w:eastAsia="en-US"/>
          </w:rPr>
          <w:delText xml:space="preserve">sub-Responsabile&gt; </w:delText>
        </w:r>
      </w:del>
      <w:r w:rsidRPr="006D52A9">
        <w:rPr>
          <w:rFonts w:asciiTheme="minorHAnsi" w:hAnsiTheme="minorHAnsi"/>
          <w:lang w:eastAsia="en-US"/>
        </w:rPr>
        <w:t xml:space="preserve">del trattamento deve comunicare </w:t>
      </w:r>
      <w:r w:rsidR="00137FD4">
        <w:rPr>
          <w:rFonts w:asciiTheme="minorHAnsi" w:hAnsiTheme="minorHAnsi"/>
          <w:lang w:eastAsia="en-US"/>
        </w:rPr>
        <w:t>all’Amministrazione</w:t>
      </w:r>
      <w:r w:rsidRPr="006D52A9">
        <w:rPr>
          <w:rFonts w:asciiTheme="minorHAnsi" w:hAnsiTheme="minorHAnsi"/>
          <w:lang w:eastAsia="en-US"/>
        </w:rPr>
        <w:t xml:space="preserve"> i dati </w:t>
      </w:r>
      <w:r w:rsidR="001A4F3B">
        <w:rPr>
          <w:rFonts w:asciiTheme="minorHAnsi" w:hAnsiTheme="minorHAnsi"/>
          <w:lang w:eastAsia="en-US"/>
        </w:rPr>
        <w:t xml:space="preserve">di contatto </w:t>
      </w:r>
      <w:r w:rsidRPr="006D52A9">
        <w:rPr>
          <w:rFonts w:asciiTheme="minorHAnsi" w:hAnsiTheme="minorHAnsi"/>
          <w:lang w:eastAsia="en-US"/>
        </w:rPr>
        <w:t xml:space="preserve">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w:t>
      </w:r>
      <w:r w:rsidR="00137FD4">
        <w:rPr>
          <w:rFonts w:asciiTheme="minorHAnsi" w:hAnsiTheme="minorHAnsi"/>
          <w:lang w:eastAsia="en-US"/>
        </w:rPr>
        <w:t>dell’Amministrazione</w:t>
      </w:r>
      <w:r w:rsidRPr="006D52A9">
        <w:rPr>
          <w:rFonts w:asciiTheme="minorHAnsi" w:hAnsiTheme="minorHAnsi"/>
          <w:lang w:eastAsia="en-US"/>
        </w:rPr>
        <w:t>.</w:t>
      </w:r>
      <w:r w:rsidR="001A4F3B">
        <w:rPr>
          <w:rFonts w:asciiTheme="minorHAnsi" w:hAnsiTheme="minorHAnsi"/>
          <w:lang w:eastAsia="en-US"/>
        </w:rPr>
        <w:t xml:space="preserve"> I dati di contatto del DPO del </w:t>
      </w:r>
      <w:r w:rsidR="001A4F3B">
        <w:rPr>
          <w:rFonts w:asciiTheme="minorHAnsi" w:hAnsiTheme="minorHAnsi"/>
          <w:lang w:eastAsia="en-US"/>
        </w:rPr>
        <w:lastRenderedPageBreak/>
        <w:t>Responsabile/Sub Responsabile sono disponibili nel/i documento/i programmatico/i di sicurezza riportato/i in calce.</w:t>
      </w:r>
    </w:p>
    <w:p w14:paraId="1AC4A8F2" w14:textId="17A127FF"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Al termine della prestazione dei servizi oggetto del contratto, il Responsabile </w:t>
      </w:r>
      <w:del w:id="41" w:author="Antonio Cianfrone" w:date="2022-03-10T11:48:00Z">
        <w:r w:rsidRPr="006D52A9" w:rsidDel="00FB412B">
          <w:rPr>
            <w:rFonts w:asciiTheme="minorHAnsi" w:hAnsiTheme="minorHAnsi"/>
            <w:lang w:eastAsia="en-US"/>
          </w:rPr>
          <w:delText>&lt;</w:delText>
        </w:r>
        <w:r w:rsidR="00984F1A" w:rsidRPr="006D52A9" w:rsidDel="00FB412B">
          <w:rPr>
            <w:rFonts w:asciiTheme="minorHAnsi" w:hAnsiTheme="minorHAnsi"/>
            <w:b/>
            <w:bCs/>
            <w:i/>
            <w:color w:val="0000FF"/>
            <w:lang w:eastAsia="ar-SA"/>
          </w:rPr>
          <w:delText xml:space="preserve"> da valorizzare in alternativa: </w:delText>
        </w:r>
        <w:r w:rsidRPr="006D52A9" w:rsidDel="00FB412B">
          <w:rPr>
            <w:rFonts w:asciiTheme="minorHAnsi" w:hAnsiTheme="minorHAnsi"/>
            <w:lang w:eastAsia="en-US"/>
          </w:rPr>
          <w:delText xml:space="preserve">sub-Responsabile&gt; </w:delText>
        </w:r>
      </w:del>
      <w:r w:rsidRPr="006D52A9">
        <w:rPr>
          <w:rFonts w:asciiTheme="minorHAnsi" w:hAnsiTheme="minorHAnsi"/>
          <w:lang w:eastAsia="en-US"/>
        </w:rPr>
        <w:t xml:space="preserve">su richiesta </w:t>
      </w:r>
      <w:r w:rsidR="00137FD4">
        <w:rPr>
          <w:rFonts w:asciiTheme="minorHAnsi" w:hAnsiTheme="minorHAnsi"/>
          <w:lang w:eastAsia="en-US"/>
        </w:rPr>
        <w:t>dell’Amministrazione</w:t>
      </w:r>
      <w:r w:rsidRPr="006D52A9">
        <w:rPr>
          <w:rFonts w:asciiTheme="minorHAnsi" w:hAnsiTheme="minorHAnsi"/>
          <w:lang w:eastAsia="en-US"/>
        </w:rPr>
        <w:t xml:space="preserve">, si impegna a: i) restituire </w:t>
      </w:r>
      <w:r w:rsidR="00137FD4">
        <w:rPr>
          <w:rFonts w:asciiTheme="minorHAnsi" w:hAnsiTheme="minorHAnsi"/>
          <w:lang w:eastAsia="en-US"/>
        </w:rPr>
        <w:t>all’Amministrazione</w:t>
      </w:r>
      <w:r w:rsidRPr="006D52A9">
        <w:rPr>
          <w:rFonts w:asciiTheme="minorHAnsi" w:hAnsiTheme="minorHAnsi"/>
          <w:lang w:eastAsia="en-US"/>
        </w:rPr>
        <w:t xml:space="preserve"> i supporti rimovibili eventualmente utilizzati su cui sono memorizzati i dati; ii) distruggere tutte le informazioni registrate su supporto fisso, documentando per iscritto l’adempimento di tale operazione.</w:t>
      </w:r>
    </w:p>
    <w:p w14:paraId="05921712"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si impegna a individuare e a designare per iscritto gli amministratori di sistema mettendo a disposizione </w:t>
      </w:r>
      <w:r w:rsidR="00137FD4">
        <w:rPr>
          <w:rFonts w:asciiTheme="minorHAnsi" w:hAnsiTheme="minorHAnsi"/>
          <w:lang w:eastAsia="en-US"/>
        </w:rPr>
        <w:t>dell’Amministrazione</w:t>
      </w:r>
      <w:r w:rsidRPr="006D52A9">
        <w:rPr>
          <w:rFonts w:asciiTheme="minorHAnsi" w:hAnsiTheme="minorHAnsi"/>
          <w:lang w:eastAsia="en-US"/>
        </w:rPr>
        <w:t xml:space="preserve"> l’elenco aggiornato delle nomine.</w:t>
      </w:r>
    </w:p>
    <w:p w14:paraId="508BC822" w14:textId="002378B9"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Responsabile </w:t>
      </w:r>
      <w:del w:id="42" w:author="Antonio Cianfrone" w:date="2022-03-10T11:48:00Z">
        <w:r w:rsidRPr="006D52A9" w:rsidDel="00822A65">
          <w:rPr>
            <w:rFonts w:asciiTheme="minorHAnsi" w:hAnsiTheme="minorHAnsi"/>
            <w:lang w:eastAsia="en-US"/>
          </w:rPr>
          <w:delText>&lt;</w:delText>
        </w:r>
        <w:r w:rsidR="00984F1A" w:rsidRPr="006D52A9" w:rsidDel="00822A65">
          <w:rPr>
            <w:rFonts w:asciiTheme="minorHAnsi" w:hAnsiTheme="minorHAnsi"/>
            <w:b/>
            <w:bCs/>
            <w:i/>
            <w:color w:val="0000FF"/>
            <w:lang w:eastAsia="ar-SA"/>
          </w:rPr>
          <w:delText xml:space="preserve">da valorizzare in alternativa: </w:delText>
        </w:r>
        <w:r w:rsidRPr="006D52A9" w:rsidDel="00822A65">
          <w:rPr>
            <w:rFonts w:asciiTheme="minorHAnsi" w:hAnsiTheme="minorHAnsi"/>
            <w:lang w:eastAsia="en-US"/>
          </w:rPr>
          <w:delText xml:space="preserve">sub-Responsabile&gt; </w:delText>
        </w:r>
      </w:del>
      <w:r w:rsidRPr="006D52A9">
        <w:rPr>
          <w:rFonts w:asciiTheme="minorHAnsi" w:hAnsiTheme="minorHAnsi"/>
          <w:lang w:eastAsia="en-US"/>
        </w:rPr>
        <w:t>del trattamento si impegna ad operare adottando tutte le misure tecniche e organizzative, le attività di formazione, informazione e aggiornamento ragionevolmente necessarie per garantire che i Dati Personali trattati in esecuzione del contratto, siano precisi, corretti e aggiornati nel corso della durata del trattamento - anche qualora il trattamento consista nella mera custodia o attività di controllo dei dati - eseguito dal Responsabile</w:t>
      </w:r>
      <w:del w:id="43" w:author="Antonio Cianfrone" w:date="2022-03-10T11:48:00Z">
        <w:r w:rsidRPr="006D52A9" w:rsidDel="00822A65">
          <w:rPr>
            <w:rFonts w:asciiTheme="minorHAnsi" w:hAnsiTheme="minorHAnsi"/>
            <w:lang w:eastAsia="en-US"/>
          </w:rPr>
          <w:delText xml:space="preserve"> &lt;</w:delText>
        </w:r>
        <w:r w:rsidR="00984F1A" w:rsidRPr="006D52A9" w:rsidDel="00822A65">
          <w:rPr>
            <w:rFonts w:asciiTheme="minorHAnsi" w:hAnsiTheme="minorHAnsi"/>
            <w:b/>
            <w:bCs/>
            <w:i/>
            <w:color w:val="0000FF"/>
            <w:lang w:eastAsia="ar-SA"/>
          </w:rPr>
          <w:delText xml:space="preserve">da valorizzare in alternativa: </w:delText>
        </w:r>
        <w:r w:rsidRPr="006D52A9" w:rsidDel="00822A65">
          <w:rPr>
            <w:rFonts w:asciiTheme="minorHAnsi" w:hAnsiTheme="minorHAnsi"/>
            <w:lang w:eastAsia="en-US"/>
          </w:rPr>
          <w:delText>sub-Responsabile&gt;</w:delText>
        </w:r>
      </w:del>
      <w:r w:rsidRPr="006D52A9">
        <w:rPr>
          <w:rFonts w:asciiTheme="minorHAnsi" w:hAnsiTheme="minorHAnsi"/>
          <w:lang w:eastAsia="en-US"/>
        </w:rPr>
        <w:t>, o da un sub-Responsabile</w:t>
      </w:r>
      <w:del w:id="44" w:author="Antonio Cianfrone" w:date="2022-03-10T11:48:00Z">
        <w:r w:rsidRPr="006D52A9" w:rsidDel="00822A65">
          <w:rPr>
            <w:rFonts w:asciiTheme="minorHAnsi" w:hAnsiTheme="minorHAnsi"/>
            <w:lang w:eastAsia="en-US"/>
          </w:rPr>
          <w:delText xml:space="preserve"> &lt;</w:delText>
        </w:r>
        <w:r w:rsidR="00984F1A" w:rsidRPr="006D52A9" w:rsidDel="00822A65">
          <w:rPr>
            <w:rFonts w:asciiTheme="minorHAnsi" w:hAnsiTheme="minorHAnsi"/>
            <w:b/>
            <w:bCs/>
            <w:i/>
            <w:color w:val="0000FF"/>
            <w:lang w:eastAsia="ar-SA"/>
          </w:rPr>
          <w:delText xml:space="preserve">da valorizzare in alternativa: </w:delText>
        </w:r>
        <w:r w:rsidRPr="006D52A9" w:rsidDel="00822A65">
          <w:rPr>
            <w:rFonts w:asciiTheme="minorHAnsi" w:hAnsiTheme="minorHAnsi"/>
            <w:lang w:eastAsia="en-US"/>
          </w:rPr>
          <w:delText>terzo autorizzato&gt;</w:delText>
        </w:r>
      </w:del>
      <w:r w:rsidRPr="006D52A9">
        <w:rPr>
          <w:rFonts w:asciiTheme="minorHAnsi" w:hAnsiTheme="minorHAnsi"/>
          <w:lang w:eastAsia="en-US"/>
        </w:rPr>
        <w:t>.</w:t>
      </w:r>
    </w:p>
    <w:p w14:paraId="1D899BD7" w14:textId="563B8049"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rPr>
      </w:pPr>
      <w:r w:rsidRPr="006D52A9">
        <w:rPr>
          <w:rFonts w:asciiTheme="minorHAnsi" w:hAnsiTheme="minorHAnsi"/>
          <w:lang w:eastAsia="en-US"/>
        </w:rPr>
        <w:t xml:space="preserve">Il Responsabile </w:t>
      </w:r>
      <w:del w:id="45" w:author="Antonio Cianfrone" w:date="2022-03-10T11:49:00Z">
        <w:r w:rsidRPr="006D52A9" w:rsidDel="00822A65">
          <w:rPr>
            <w:rFonts w:asciiTheme="minorHAnsi" w:hAnsiTheme="minorHAnsi"/>
            <w:lang w:eastAsia="en-US"/>
          </w:rPr>
          <w:delText>&lt;</w:delText>
        </w:r>
        <w:r w:rsidR="00984F1A" w:rsidRPr="006D52A9" w:rsidDel="00822A65">
          <w:rPr>
            <w:rFonts w:asciiTheme="minorHAnsi" w:hAnsiTheme="minorHAnsi"/>
            <w:b/>
            <w:bCs/>
            <w:i/>
            <w:color w:val="0000FF"/>
            <w:lang w:eastAsia="ar-SA"/>
          </w:rPr>
          <w:delText xml:space="preserve">da valorizzare in alternativa: </w:delText>
        </w:r>
        <w:r w:rsidRPr="006D52A9" w:rsidDel="00822A65">
          <w:rPr>
            <w:rFonts w:asciiTheme="minorHAnsi" w:hAnsiTheme="minorHAnsi"/>
            <w:lang w:eastAsia="en-US"/>
          </w:rPr>
          <w:delText xml:space="preserve">sub-Responsabile&gt; </w:delText>
        </w:r>
      </w:del>
      <w:r w:rsidRPr="006D52A9">
        <w:rPr>
          <w:rFonts w:asciiTheme="minorHAnsi" w:hAnsiTheme="minorHAnsi"/>
          <w:lang w:eastAsia="en-US"/>
        </w:rPr>
        <w:t xml:space="preserve">non può trasferire i dati personali verso un paese terzo o un’organizzazione internazionale salvo che non abbia preventivamente ottenuto l’autorizzazione scritta da parte </w:t>
      </w:r>
      <w:r w:rsidR="00137FD4">
        <w:rPr>
          <w:rFonts w:asciiTheme="minorHAnsi" w:hAnsiTheme="minorHAnsi"/>
          <w:lang w:eastAsia="en-US"/>
        </w:rPr>
        <w:t>dell’Amministrazione</w:t>
      </w:r>
      <w:r w:rsidRPr="006D52A9">
        <w:rPr>
          <w:rFonts w:asciiTheme="minorHAnsi" w:hAnsiTheme="minorHAnsi"/>
          <w:lang w:eastAsia="en-US"/>
        </w:rPr>
        <w:t>.</w:t>
      </w:r>
    </w:p>
    <w:p w14:paraId="432C58A1" w14:textId="27BFE4CA"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Sarà obbligo </w:t>
      </w:r>
      <w:r w:rsidR="00137FD4">
        <w:rPr>
          <w:rFonts w:asciiTheme="minorHAnsi" w:hAnsiTheme="minorHAnsi"/>
          <w:lang w:eastAsia="en-US"/>
        </w:rPr>
        <w:t>dell’Amministraz</w:t>
      </w:r>
      <w:r w:rsidR="00DA2836">
        <w:rPr>
          <w:rFonts w:asciiTheme="minorHAnsi" w:hAnsiTheme="minorHAnsi"/>
          <w:lang w:eastAsia="en-US"/>
        </w:rPr>
        <w:t>i</w:t>
      </w:r>
      <w:r w:rsidR="00137FD4">
        <w:rPr>
          <w:rFonts w:asciiTheme="minorHAnsi" w:hAnsiTheme="minorHAnsi"/>
          <w:lang w:eastAsia="en-US"/>
        </w:rPr>
        <w:t>one</w:t>
      </w:r>
      <w:r w:rsidRPr="006D52A9">
        <w:rPr>
          <w:rFonts w:asciiTheme="minorHAnsi" w:hAnsiTheme="minorHAnsi"/>
          <w:lang w:eastAsia="en-US"/>
        </w:rPr>
        <w:t xml:space="preserve"> vigilare durante tutta la durata del trattamento, sul rispetto degli obblighi previsti dalle presenti istruzioni e dal Regolamento UE sulla protezione dei dati da parte del Responsabile </w:t>
      </w:r>
      <w:del w:id="46" w:author="Antonio Cianfrone" w:date="2022-03-10T11:49:00Z">
        <w:r w:rsidRPr="006D52A9" w:rsidDel="00822A65">
          <w:rPr>
            <w:rFonts w:asciiTheme="minorHAnsi" w:hAnsiTheme="minorHAnsi"/>
            <w:lang w:eastAsia="en-US"/>
          </w:rPr>
          <w:delText>&lt;</w:delText>
        </w:r>
        <w:r w:rsidR="00984F1A" w:rsidRPr="006D52A9" w:rsidDel="00822A65">
          <w:rPr>
            <w:rFonts w:asciiTheme="minorHAnsi" w:hAnsiTheme="minorHAnsi"/>
            <w:b/>
            <w:bCs/>
            <w:i/>
            <w:color w:val="0000FF"/>
            <w:lang w:eastAsia="ar-SA"/>
          </w:rPr>
          <w:delText xml:space="preserve"> da valorizzare in alternativa: </w:delText>
        </w:r>
        <w:r w:rsidRPr="006D52A9" w:rsidDel="00822A65">
          <w:rPr>
            <w:rFonts w:asciiTheme="minorHAnsi" w:hAnsiTheme="minorHAnsi"/>
            <w:lang w:eastAsia="en-US"/>
          </w:rPr>
          <w:delText xml:space="preserve">sub-Responsabile&gt; </w:delText>
        </w:r>
      </w:del>
      <w:r w:rsidRPr="006D52A9">
        <w:rPr>
          <w:rFonts w:asciiTheme="minorHAnsi" w:hAnsiTheme="minorHAnsi"/>
          <w:lang w:eastAsia="en-US"/>
        </w:rPr>
        <w:t xml:space="preserve">del trattamento, nonché a supervisionare l’attività di trattamento dei dati personali effettuando audit, ispezioni e verifiche periodiche sull’attività posta in essere dal Responsabile </w:t>
      </w:r>
      <w:del w:id="47" w:author="Antonio Cianfrone" w:date="2022-03-10T11:49:00Z">
        <w:r w:rsidRPr="006D52A9" w:rsidDel="00822A65">
          <w:rPr>
            <w:rFonts w:asciiTheme="minorHAnsi" w:hAnsiTheme="minorHAnsi"/>
            <w:lang w:eastAsia="en-US"/>
          </w:rPr>
          <w:delText>&lt;</w:delText>
        </w:r>
        <w:r w:rsidR="00984F1A" w:rsidRPr="006D52A9" w:rsidDel="00822A65">
          <w:rPr>
            <w:rFonts w:asciiTheme="minorHAnsi" w:hAnsiTheme="minorHAnsi"/>
            <w:b/>
            <w:bCs/>
            <w:i/>
            <w:color w:val="0000FF"/>
            <w:lang w:eastAsia="ar-SA"/>
          </w:rPr>
          <w:delText xml:space="preserve"> da valorizzare in alternativa: </w:delText>
        </w:r>
        <w:r w:rsidRPr="006D52A9" w:rsidDel="00822A65">
          <w:rPr>
            <w:rFonts w:asciiTheme="minorHAnsi" w:hAnsiTheme="minorHAnsi"/>
            <w:lang w:eastAsia="en-US"/>
          </w:rPr>
          <w:delText xml:space="preserve">sub-Responsabile&gt; </w:delText>
        </w:r>
      </w:del>
      <w:r w:rsidRPr="006D52A9">
        <w:rPr>
          <w:rFonts w:asciiTheme="minorHAnsi" w:hAnsiTheme="minorHAnsi"/>
          <w:lang w:eastAsia="en-US"/>
        </w:rPr>
        <w:t>del trattamento.</w:t>
      </w:r>
    </w:p>
    <w:p w14:paraId="1750E3F2" w14:textId="7CEF60A9" w:rsidR="00050AF6" w:rsidRPr="006D52A9" w:rsidRDefault="00506DE8" w:rsidP="006D52A9">
      <w:pPr>
        <w:pStyle w:val="Paragrafoelenco"/>
        <w:widowControl w:val="0"/>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w:t>
      </w:r>
      <w:del w:id="48" w:author="Antonio Cianfrone" w:date="2022-03-10T11:49:00Z">
        <w:r w:rsidRPr="006D52A9" w:rsidDel="00822A65">
          <w:rPr>
            <w:rFonts w:asciiTheme="minorHAnsi" w:hAnsiTheme="minorHAnsi"/>
            <w:lang w:eastAsia="en-US"/>
          </w:rPr>
          <w:delText>&lt;</w:delText>
        </w:r>
        <w:r w:rsidR="00984F1A" w:rsidRPr="006D52A9" w:rsidDel="00822A65">
          <w:rPr>
            <w:rFonts w:asciiTheme="minorHAnsi" w:hAnsiTheme="minorHAnsi"/>
            <w:b/>
            <w:bCs/>
            <w:i/>
            <w:color w:val="0000FF"/>
            <w:lang w:eastAsia="ar-SA"/>
          </w:rPr>
          <w:delText xml:space="preserve"> da valorizzare in alternativa: </w:delText>
        </w:r>
        <w:r w:rsidRPr="006D52A9" w:rsidDel="00822A65">
          <w:rPr>
            <w:rFonts w:asciiTheme="minorHAnsi" w:hAnsiTheme="minorHAnsi"/>
            <w:lang w:eastAsia="en-US"/>
          </w:rPr>
          <w:delText xml:space="preserve">sub-Responsabile&gt; </w:delText>
        </w:r>
      </w:del>
      <w:r w:rsidRPr="006D52A9">
        <w:rPr>
          <w:rFonts w:asciiTheme="minorHAnsi" w:hAnsiTheme="minorHAnsi"/>
          <w:lang w:eastAsia="en-US"/>
        </w:rPr>
        <w:t xml:space="preserve">del trattamento si impegna a collaborare - nei limiti delle proprie competenze tecniche, organizzative e delle proprie risorse - con </w:t>
      </w:r>
      <w:r w:rsidR="00137FD4">
        <w:rPr>
          <w:rFonts w:asciiTheme="minorHAnsi" w:hAnsiTheme="minorHAnsi"/>
          <w:lang w:eastAsia="en-US"/>
        </w:rPr>
        <w:t>l’Amministrazione</w:t>
      </w:r>
      <w:r w:rsidRPr="006D52A9">
        <w:rPr>
          <w:rFonts w:asciiTheme="minorHAnsi" w:hAnsiTheme="minorHAnsi"/>
          <w:lang w:eastAsia="en-US"/>
        </w:rPr>
        <w:t xml:space="preserve"> affinché siano sviluppate, adottate e implementate misure correttive di adeguamento ai nuovi requisiti.</w:t>
      </w:r>
    </w:p>
    <w:p w14:paraId="15456B05" w14:textId="77777777" w:rsidR="005505BD" w:rsidRPr="00506DE8" w:rsidRDefault="005505BD" w:rsidP="005505BD">
      <w:pPr>
        <w:widowControl w:val="0"/>
        <w:spacing w:line="300" w:lineRule="exact"/>
        <w:jc w:val="both"/>
        <w:rPr>
          <w:rFonts w:ascii="Calibri" w:hAnsi="Calibri"/>
          <w:lang w:eastAsia="en-US"/>
        </w:rPr>
      </w:pPr>
    </w:p>
    <w:p w14:paraId="232769D2" w14:textId="77777777" w:rsidR="00FE73E4" w:rsidRDefault="00FE73E4" w:rsidP="00492626"/>
    <w:p w14:paraId="3A13704F" w14:textId="77777777" w:rsidR="005505BD" w:rsidRDefault="004B1CEC" w:rsidP="00181A69">
      <w:pPr>
        <w:jc w:val="center"/>
      </w:pPr>
      <w:r>
        <w:t>***</w:t>
      </w:r>
    </w:p>
    <w:p w14:paraId="16C86A6E" w14:textId="77777777" w:rsidR="004B1CEC" w:rsidRPr="00181A69" w:rsidRDefault="004B1CEC" w:rsidP="00181A69">
      <w:pPr>
        <w:pStyle w:val="aoalthead20"/>
        <w:spacing w:before="0" w:line="300" w:lineRule="atLeast"/>
        <w:jc w:val="both"/>
        <w:rPr>
          <w:rFonts w:asciiTheme="minorHAnsi" w:hAnsiTheme="minorHAnsi" w:cstheme="minorHAnsi"/>
        </w:rPr>
      </w:pPr>
      <w:r w:rsidRPr="00181A69">
        <w:rPr>
          <w:rFonts w:asciiTheme="minorHAnsi" w:hAnsiTheme="minorHAnsi" w:cstheme="minorHAnsi"/>
          <w:sz w:val="20"/>
          <w:szCs w:val="20"/>
        </w:rPr>
        <w:t>Si precisa che:</w:t>
      </w:r>
    </w:p>
    <w:p w14:paraId="21A7CEBC"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 xml:space="preserve">Sulla sezione riservata del portale www.cloudspc.it è pubblicato il Documento “Documento Programmatico di gestione della Sicurezza dei Servizi Cloud TIM SPC”, revisione </w:t>
      </w:r>
      <w:r w:rsidR="003A4067">
        <w:rPr>
          <w:rFonts w:asciiTheme="minorHAnsi" w:hAnsiTheme="minorHAnsi" w:cstheme="minorHAnsi"/>
          <w:sz w:val="20"/>
          <w:szCs w:val="20"/>
        </w:rPr>
        <w:t>7</w:t>
      </w:r>
      <w:r w:rsidRPr="00181A69">
        <w:rPr>
          <w:rFonts w:asciiTheme="minorHAnsi" w:hAnsiTheme="minorHAnsi" w:cstheme="minorHAnsi"/>
          <w:sz w:val="20"/>
          <w:szCs w:val="20"/>
        </w:rPr>
        <w:t xml:space="preserve"> del </w:t>
      </w:r>
      <w:r w:rsidR="00A06436">
        <w:rPr>
          <w:rFonts w:asciiTheme="minorHAnsi" w:hAnsiTheme="minorHAnsi" w:cstheme="minorHAnsi"/>
          <w:sz w:val="20"/>
          <w:szCs w:val="20"/>
        </w:rPr>
        <w:t>2</w:t>
      </w:r>
      <w:r w:rsidR="003A4067">
        <w:rPr>
          <w:rFonts w:asciiTheme="minorHAnsi" w:hAnsiTheme="minorHAnsi" w:cstheme="minorHAnsi"/>
          <w:sz w:val="20"/>
          <w:szCs w:val="20"/>
        </w:rPr>
        <w:t>8</w:t>
      </w:r>
      <w:r w:rsidRPr="00181A69">
        <w:rPr>
          <w:rFonts w:asciiTheme="minorHAnsi" w:hAnsiTheme="minorHAnsi" w:cstheme="minorHAnsi"/>
          <w:sz w:val="20"/>
          <w:szCs w:val="20"/>
        </w:rPr>
        <w:t>/</w:t>
      </w:r>
      <w:r w:rsidR="00607BEB">
        <w:rPr>
          <w:rFonts w:asciiTheme="minorHAnsi" w:hAnsiTheme="minorHAnsi" w:cstheme="minorHAnsi"/>
          <w:sz w:val="20"/>
          <w:szCs w:val="20"/>
        </w:rPr>
        <w:t>1</w:t>
      </w:r>
      <w:r w:rsidR="003A4067">
        <w:rPr>
          <w:rFonts w:asciiTheme="minorHAnsi" w:hAnsiTheme="minorHAnsi" w:cstheme="minorHAnsi"/>
          <w:sz w:val="20"/>
          <w:szCs w:val="20"/>
        </w:rPr>
        <w:t>0</w:t>
      </w:r>
      <w:r w:rsidRPr="00181A69">
        <w:rPr>
          <w:rFonts w:asciiTheme="minorHAnsi" w:hAnsiTheme="minorHAnsi" w:cstheme="minorHAnsi"/>
          <w:sz w:val="20"/>
          <w:szCs w:val="20"/>
        </w:rPr>
        <w:t>/20</w:t>
      </w:r>
      <w:r w:rsidR="00607BEB">
        <w:rPr>
          <w:rFonts w:asciiTheme="minorHAnsi" w:hAnsiTheme="minorHAnsi" w:cstheme="minorHAnsi"/>
          <w:sz w:val="20"/>
          <w:szCs w:val="20"/>
        </w:rPr>
        <w:t>20</w:t>
      </w:r>
      <w:r w:rsidRPr="00181A69">
        <w:rPr>
          <w:rFonts w:asciiTheme="minorHAnsi" w:hAnsiTheme="minorHAnsi" w:cstheme="minorHAnsi"/>
          <w:sz w:val="20"/>
          <w:szCs w:val="20"/>
        </w:rPr>
        <w:t>, sottoscritto digitalmente dal procuratore speciale Santocchia Giovanni (il “Documento Programmatico della Sicurezza TIM” o il “DPS TIM”);</w:t>
      </w:r>
    </w:p>
    <w:p w14:paraId="3DB2D4CB"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lastRenderedPageBreak/>
        <w:t>Sulla sezione riservata del portale www.cloudspc.it è pubblicato il Documento di Telecom Italia “Documento Programmatico della Sicurezza Servizio di Conservazione – SPC Lotto1”, codice documento CONSPRIN.TT.DPS16000.01 emesso a dicembre 2018, sottoscritto digitalmente dal procuratore speciale Santocchia Giovanni (il “Documento Programmatico della Sicurezza di Trust Technologies” o il “DPS Trust”).</w:t>
      </w:r>
    </w:p>
    <w:p w14:paraId="109A4910"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Enterprise Services “Documento Generale della Sicurezza e Privacy”, codice documento DGSP ES emesso il 26.02.2019, sottoscritto digitalmente dal Legale Rappresentante Lorenzo Greco (il “Documento Generale della Sicurezza e Privacy ES” o il “DGSP ES”).</w:t>
      </w:r>
    </w:p>
    <w:p w14:paraId="09F1B213" w14:textId="77777777" w:rsidR="004B1CEC" w:rsidRPr="007F45C1"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Postel “Documento Programmatico della Sicurezza SPC Cloud Computing Servizio di conservazione digitale”, versione 1.0 emesso il 21/02/2019, sottoscritto digitalmente dal procuratore speciale Fabio Gambino (il “Documento Programmatico della Sicurezza Postel” o il “DPS Postel”).</w:t>
      </w:r>
    </w:p>
    <w:p w14:paraId="18492C6A" w14:textId="77777777" w:rsidR="007F45C1" w:rsidRDefault="007F45C1" w:rsidP="00181A69">
      <w:pPr>
        <w:pStyle w:val="aoalthead20"/>
        <w:spacing w:before="0" w:line="300" w:lineRule="atLeast"/>
        <w:jc w:val="both"/>
        <w:rPr>
          <w:rFonts w:asciiTheme="minorHAnsi" w:hAnsiTheme="minorHAnsi" w:cstheme="minorHAnsi"/>
        </w:rPr>
      </w:pPr>
    </w:p>
    <w:p w14:paraId="4A39AA1C" w14:textId="77777777" w:rsidR="002F368F" w:rsidRDefault="002F368F" w:rsidP="00181A69">
      <w:pPr>
        <w:pStyle w:val="aoalthead20"/>
        <w:spacing w:before="0" w:line="300" w:lineRule="atLeast"/>
        <w:jc w:val="both"/>
        <w:rPr>
          <w:rFonts w:asciiTheme="minorHAnsi" w:hAnsiTheme="minorHAnsi" w:cstheme="minorHAnsi"/>
        </w:rPr>
      </w:pPr>
    </w:p>
    <w:p w14:paraId="213FD894" w14:textId="77777777" w:rsidR="002F368F" w:rsidRDefault="002F368F" w:rsidP="00181A69">
      <w:pPr>
        <w:pStyle w:val="aoalthead20"/>
        <w:spacing w:before="0" w:line="300" w:lineRule="atLeast"/>
        <w:jc w:val="both"/>
        <w:rPr>
          <w:rFonts w:asciiTheme="minorHAnsi" w:hAnsiTheme="minorHAnsi" w:cstheme="minorHAnsi"/>
        </w:rPr>
      </w:pPr>
    </w:p>
    <w:p w14:paraId="29646887" w14:textId="77777777" w:rsidR="002F368F" w:rsidRPr="00506DE8" w:rsidRDefault="002F368F" w:rsidP="002F368F">
      <w:pPr>
        <w:widowControl w:val="0"/>
        <w:spacing w:line="300" w:lineRule="exact"/>
        <w:jc w:val="both"/>
        <w:rPr>
          <w:rFonts w:ascii="Calibri" w:hAnsi="Calibri"/>
          <w:lang w:eastAsia="en-US"/>
        </w:rPr>
      </w:pPr>
    </w:p>
    <w:p w14:paraId="0C0AD6D1" w14:textId="77777777" w:rsidR="002F368F" w:rsidRPr="006026BD" w:rsidRDefault="002F368F" w:rsidP="002F368F">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16DFC640" w14:textId="77777777" w:rsidR="002F368F" w:rsidRDefault="002F368F" w:rsidP="002F368F">
      <w:pPr>
        <w:widowControl w:val="0"/>
        <w:spacing w:line="300" w:lineRule="exact"/>
        <w:jc w:val="both"/>
        <w:rPr>
          <w:rFonts w:ascii="Calibri" w:hAnsi="Calibri"/>
          <w:lang w:eastAsia="en-US"/>
        </w:rPr>
      </w:pPr>
    </w:p>
    <w:p w14:paraId="21C5532D" w14:textId="77777777" w:rsidR="002F368F" w:rsidRPr="006026BD" w:rsidRDefault="002F368F" w:rsidP="002F368F">
      <w:pPr>
        <w:widowControl w:val="0"/>
        <w:spacing w:line="300" w:lineRule="exact"/>
        <w:jc w:val="both"/>
        <w:rPr>
          <w:rFonts w:ascii="Calibri" w:hAnsi="Calibri"/>
          <w:lang w:eastAsia="en-US"/>
        </w:rPr>
      </w:pP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2F368F" w:rsidRPr="006026BD" w14:paraId="18E13ED0" w14:textId="77777777" w:rsidTr="00056ACD">
        <w:trPr>
          <w:jc w:val="center"/>
        </w:trPr>
        <w:tc>
          <w:tcPr>
            <w:tcW w:w="4038" w:type="dxa"/>
          </w:tcPr>
          <w:p w14:paraId="2A14BB97" w14:textId="77777777" w:rsidR="002F368F" w:rsidRPr="006026BD" w:rsidRDefault="002F368F" w:rsidP="00056AC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786D6C50" w14:textId="77777777" w:rsidR="002F368F" w:rsidRPr="006026BD" w:rsidRDefault="002F368F" w:rsidP="00056ACD">
            <w:pPr>
              <w:spacing w:line="300" w:lineRule="exact"/>
              <w:jc w:val="center"/>
              <w:rPr>
                <w:rFonts w:ascii="Calibri" w:hAnsi="Calibri"/>
                <w:b/>
                <w:lang w:eastAsia="en-US"/>
              </w:rPr>
            </w:pPr>
            <w:r w:rsidRPr="006026BD">
              <w:rPr>
                <w:rFonts w:ascii="Calibri" w:hAnsi="Calibri"/>
                <w:b/>
                <w:lang w:eastAsia="en-US"/>
              </w:rPr>
              <w:t>IL FORNITORE</w:t>
            </w:r>
          </w:p>
        </w:tc>
      </w:tr>
      <w:tr w:rsidR="00BF3CBE" w:rsidRPr="006026BD" w14:paraId="0CB212D4" w14:textId="77777777" w:rsidTr="00056ACD">
        <w:trPr>
          <w:trHeight w:val="371"/>
          <w:jc w:val="center"/>
        </w:trPr>
        <w:tc>
          <w:tcPr>
            <w:tcW w:w="4038" w:type="dxa"/>
          </w:tcPr>
          <w:p w14:paraId="49B55C2A" w14:textId="77777777" w:rsidR="00BF3CBE" w:rsidRPr="00E31A3F" w:rsidRDefault="00BF3CBE" w:rsidP="00BF3CBE">
            <w:pPr>
              <w:spacing w:line="300" w:lineRule="exact"/>
              <w:jc w:val="center"/>
              <w:rPr>
                <w:ins w:id="49" w:author="Antonio Cianfrone" w:date="2022-03-10T11:50:00Z"/>
                <w:rFonts w:ascii="Calibri" w:hAnsi="Calibri"/>
                <w:lang w:eastAsia="en-US"/>
              </w:rPr>
            </w:pPr>
            <w:ins w:id="50" w:author="Antonio Cianfrone" w:date="2022-03-10T11:50:00Z">
              <w:r w:rsidRPr="00E31A3F">
                <w:rPr>
                  <w:rFonts w:ascii="Calibri" w:hAnsi="Calibri"/>
                  <w:lang w:eastAsia="en-US"/>
                </w:rPr>
                <w:t>IL DIRIGENTE DI SETTORE</w:t>
              </w:r>
            </w:ins>
          </w:p>
          <w:p w14:paraId="14336DE2" w14:textId="4D9D96F1" w:rsidR="00BF3CBE" w:rsidRPr="006026BD" w:rsidRDefault="00BF3CBE" w:rsidP="00BF3CBE">
            <w:pPr>
              <w:spacing w:line="300" w:lineRule="exact"/>
              <w:jc w:val="center"/>
              <w:rPr>
                <w:rFonts w:ascii="Calibri" w:hAnsi="Calibri"/>
                <w:lang w:eastAsia="en-US"/>
              </w:rPr>
            </w:pPr>
            <w:ins w:id="51" w:author="Antonio Cianfrone" w:date="2022-03-10T11:50:00Z">
              <w:r w:rsidRPr="00E31A3F">
                <w:rPr>
                  <w:rFonts w:ascii="Calibri" w:hAnsi="Calibri"/>
                  <w:lang w:eastAsia="en-US"/>
                </w:rPr>
                <w:t xml:space="preserve">Dott. Carlo </w:t>
              </w:r>
              <w:proofErr w:type="spellStart"/>
              <w:r w:rsidRPr="00E31A3F">
                <w:rPr>
                  <w:rFonts w:ascii="Calibri" w:hAnsi="Calibri"/>
                  <w:lang w:eastAsia="en-US"/>
                </w:rPr>
                <w:t>Rapicavoli</w:t>
              </w:r>
            </w:ins>
            <w:proofErr w:type="spellEnd"/>
          </w:p>
        </w:tc>
        <w:tc>
          <w:tcPr>
            <w:tcW w:w="3759" w:type="dxa"/>
            <w:shd w:val="clear" w:color="auto" w:fill="auto"/>
          </w:tcPr>
          <w:p w14:paraId="140B330C" w14:textId="77777777" w:rsidR="00BF3CBE" w:rsidRPr="006026BD" w:rsidRDefault="00BF3CBE" w:rsidP="00BF3CBE">
            <w:pPr>
              <w:snapToGrid w:val="0"/>
              <w:spacing w:line="300" w:lineRule="exact"/>
              <w:ind w:left="498"/>
              <w:jc w:val="center"/>
              <w:rPr>
                <w:rFonts w:ascii="Calibri" w:hAnsi="Calibri"/>
                <w:lang w:eastAsia="en-US"/>
              </w:rPr>
            </w:pPr>
            <w:r w:rsidRPr="006026BD">
              <w:rPr>
                <w:rFonts w:ascii="Calibri" w:hAnsi="Calibri"/>
                <w:lang w:eastAsia="en-US"/>
              </w:rPr>
              <w:t>ing. Giovanni Santocchia</w:t>
            </w:r>
          </w:p>
        </w:tc>
      </w:tr>
      <w:tr w:rsidR="00BF3CBE" w:rsidRPr="006026BD" w14:paraId="6512AE38" w14:textId="77777777" w:rsidTr="00056ACD">
        <w:trPr>
          <w:jc w:val="center"/>
        </w:trPr>
        <w:tc>
          <w:tcPr>
            <w:tcW w:w="4038" w:type="dxa"/>
          </w:tcPr>
          <w:p w14:paraId="2688FCB9" w14:textId="72C631F9" w:rsidR="00BF3CBE" w:rsidRPr="006026BD" w:rsidRDefault="00BF3CBE" w:rsidP="00BF3CBE">
            <w:pPr>
              <w:spacing w:line="300" w:lineRule="exact"/>
              <w:jc w:val="center"/>
              <w:rPr>
                <w:rFonts w:ascii="Calibri" w:hAnsi="Calibri"/>
                <w:lang w:eastAsia="en-US"/>
              </w:rPr>
            </w:pPr>
            <w:ins w:id="52" w:author="Antonio Cianfrone" w:date="2022-03-10T11:50:00Z">
              <w:r>
                <w:rPr>
                  <w:rFonts w:ascii="Calibri" w:hAnsi="Calibri"/>
                  <w:lang w:eastAsia="en-US"/>
                </w:rPr>
                <w:t xml:space="preserve">C.F.: </w:t>
              </w:r>
              <w:r w:rsidRPr="00E31A3F">
                <w:rPr>
                  <w:rFonts w:ascii="Calibri" w:hAnsi="Calibri"/>
                  <w:lang w:eastAsia="en-US"/>
                </w:rPr>
                <w:t>RPCCRL67R26F890A</w:t>
              </w:r>
            </w:ins>
          </w:p>
        </w:tc>
        <w:tc>
          <w:tcPr>
            <w:tcW w:w="3759" w:type="dxa"/>
            <w:shd w:val="clear" w:color="auto" w:fill="auto"/>
            <w:vAlign w:val="center"/>
          </w:tcPr>
          <w:p w14:paraId="70541767" w14:textId="77777777" w:rsidR="00BF3CBE" w:rsidRPr="006026BD" w:rsidRDefault="00BF3CBE" w:rsidP="00BF3CBE">
            <w:pPr>
              <w:spacing w:line="300" w:lineRule="exact"/>
              <w:jc w:val="center"/>
              <w:rPr>
                <w:rFonts w:ascii="Calibri" w:hAnsi="Calibri"/>
                <w:lang w:eastAsia="en-US"/>
              </w:rPr>
            </w:pPr>
            <w:r w:rsidRPr="006026BD">
              <w:rPr>
                <w:rFonts w:ascii="Calibri" w:hAnsi="Calibri"/>
                <w:lang w:eastAsia="en-US"/>
              </w:rPr>
              <w:t>C.F.:</w:t>
            </w:r>
            <w:r w:rsidRPr="006026BD">
              <w:rPr>
                <w:rFonts w:ascii="Trebuchet MS" w:hAnsi="Trebuchet MS"/>
                <w:color w:val="1F497D"/>
                <w:lang w:eastAsia="en-US"/>
              </w:rPr>
              <w:t xml:space="preserve"> </w:t>
            </w:r>
            <w:r w:rsidRPr="006026BD">
              <w:rPr>
                <w:rFonts w:ascii="Calibri" w:hAnsi="Calibri"/>
                <w:lang w:eastAsia="en-US"/>
              </w:rPr>
              <w:t>SNTGNN64D05G478C</w:t>
            </w:r>
          </w:p>
        </w:tc>
      </w:tr>
      <w:tr w:rsidR="00BF3CBE" w:rsidRPr="003A4067" w14:paraId="10E9ABDC" w14:textId="77777777" w:rsidTr="00056ACD">
        <w:trPr>
          <w:jc w:val="center"/>
        </w:trPr>
        <w:tc>
          <w:tcPr>
            <w:tcW w:w="4038" w:type="dxa"/>
          </w:tcPr>
          <w:p w14:paraId="6FFA7209" w14:textId="77777777" w:rsidR="00BF3CBE" w:rsidRPr="00E31A3F" w:rsidRDefault="00BF3CBE" w:rsidP="00BF3CBE">
            <w:pPr>
              <w:spacing w:line="300" w:lineRule="exact"/>
              <w:jc w:val="center"/>
              <w:rPr>
                <w:ins w:id="53" w:author="Antonio Cianfrone" w:date="2022-03-10T11:50:00Z"/>
                <w:rFonts w:ascii="Calibri" w:hAnsi="Calibri"/>
                <w:lang w:eastAsia="en-US"/>
              </w:rPr>
            </w:pPr>
            <w:ins w:id="54" w:author="Antonio Cianfrone" w:date="2022-03-10T11:50:00Z">
              <w:r w:rsidRPr="00E31A3F">
                <w:rPr>
                  <w:rFonts w:ascii="Calibri" w:hAnsi="Calibri"/>
                  <w:lang w:eastAsia="en-US"/>
                </w:rPr>
                <w:t>(sottoscritto digitalmente ai sensi</w:t>
              </w:r>
            </w:ins>
          </w:p>
          <w:p w14:paraId="18B29873" w14:textId="75F5C797" w:rsidR="00BF3CBE" w:rsidRPr="006026BD" w:rsidRDefault="00BF3CBE" w:rsidP="00BF3CBE">
            <w:pPr>
              <w:spacing w:line="300" w:lineRule="exact"/>
              <w:jc w:val="center"/>
              <w:rPr>
                <w:rFonts w:ascii="Calibri" w:hAnsi="Calibri"/>
                <w:lang w:eastAsia="en-US"/>
              </w:rPr>
            </w:pPr>
            <w:ins w:id="55" w:author="Antonio Cianfrone" w:date="2022-03-10T11:50:00Z">
              <w:r w:rsidRPr="00E31A3F">
                <w:rPr>
                  <w:rFonts w:ascii="Calibri" w:hAnsi="Calibri"/>
                  <w:lang w:eastAsia="en-US"/>
                </w:rPr>
                <w:t xml:space="preserve">dell'art. 21 </w:t>
              </w:r>
              <w:proofErr w:type="spellStart"/>
              <w:r w:rsidRPr="00E31A3F">
                <w:rPr>
                  <w:rFonts w:ascii="Calibri" w:hAnsi="Calibri"/>
                  <w:lang w:eastAsia="en-US"/>
                </w:rPr>
                <w:t>D.Lgs.</w:t>
              </w:r>
              <w:proofErr w:type="spellEnd"/>
              <w:r w:rsidRPr="00E31A3F">
                <w:rPr>
                  <w:rFonts w:ascii="Calibri" w:hAnsi="Calibri"/>
                  <w:lang w:eastAsia="en-US"/>
                </w:rPr>
                <w:t xml:space="preserve"> n. 82/2005 e </w:t>
              </w:r>
              <w:proofErr w:type="spellStart"/>
              <w:r w:rsidRPr="00E31A3F">
                <w:rPr>
                  <w:rFonts w:ascii="Calibri" w:hAnsi="Calibri"/>
                  <w:lang w:eastAsia="en-US"/>
                </w:rPr>
                <w:t>s.m.i.</w:t>
              </w:r>
              <w:proofErr w:type="spellEnd"/>
              <w:r w:rsidRPr="00E31A3F">
                <w:rPr>
                  <w:rFonts w:ascii="Calibri" w:hAnsi="Calibri"/>
                  <w:lang w:eastAsia="en-US"/>
                </w:rPr>
                <w:t>)</w:t>
              </w:r>
            </w:ins>
          </w:p>
        </w:tc>
        <w:tc>
          <w:tcPr>
            <w:tcW w:w="3759" w:type="dxa"/>
            <w:shd w:val="clear" w:color="auto" w:fill="auto"/>
          </w:tcPr>
          <w:p w14:paraId="168F4228" w14:textId="77777777" w:rsidR="00BF3CBE" w:rsidRPr="006026BD" w:rsidRDefault="00BF3CBE" w:rsidP="00BF3CBE">
            <w:pPr>
              <w:spacing w:line="300" w:lineRule="exact"/>
              <w:jc w:val="center"/>
              <w:rPr>
                <w:rFonts w:ascii="Calibri" w:hAnsi="Calibri"/>
                <w:lang w:val="en-US" w:eastAsia="en-US"/>
              </w:rPr>
            </w:pPr>
            <w:r w:rsidRPr="006026BD">
              <w:rPr>
                <w:rFonts w:ascii="Calibri" w:hAnsi="Calibri"/>
                <w:lang w:val="en-US" w:eastAsia="en-US"/>
              </w:rPr>
              <w:t xml:space="preserve">      </w:t>
            </w:r>
            <w:proofErr w:type="spellStart"/>
            <w:r w:rsidRPr="006026BD">
              <w:rPr>
                <w:rFonts w:ascii="Calibri" w:hAnsi="Calibri"/>
                <w:lang w:val="en-US" w:eastAsia="en-US"/>
              </w:rPr>
              <w:t>Certificatore</w:t>
            </w:r>
            <w:proofErr w:type="spellEnd"/>
            <w:r w:rsidRPr="006026BD">
              <w:rPr>
                <w:rFonts w:ascii="Calibri" w:hAnsi="Calibri"/>
                <w:lang w:val="en-US" w:eastAsia="en-US"/>
              </w:rPr>
              <w:t>: TI Trust Technologies CA</w:t>
            </w:r>
          </w:p>
        </w:tc>
      </w:tr>
      <w:tr w:rsidR="002F368F" w:rsidRPr="006026BD" w14:paraId="102C8750" w14:textId="77777777" w:rsidTr="00056ACD">
        <w:trPr>
          <w:jc w:val="center"/>
        </w:trPr>
        <w:tc>
          <w:tcPr>
            <w:tcW w:w="4038" w:type="dxa"/>
          </w:tcPr>
          <w:p w14:paraId="6F72DAA8" w14:textId="77777777" w:rsidR="002F368F" w:rsidRPr="006026BD" w:rsidRDefault="002F368F" w:rsidP="00056ACD">
            <w:pPr>
              <w:spacing w:line="300" w:lineRule="exact"/>
              <w:jc w:val="center"/>
              <w:rPr>
                <w:rFonts w:ascii="Calibri" w:hAnsi="Calibri"/>
                <w:lang w:val="en-US" w:eastAsia="en-US"/>
              </w:rPr>
            </w:pPr>
          </w:p>
        </w:tc>
        <w:tc>
          <w:tcPr>
            <w:tcW w:w="3759" w:type="dxa"/>
            <w:shd w:val="clear" w:color="auto" w:fill="auto"/>
          </w:tcPr>
          <w:p w14:paraId="243B40AA" w14:textId="77777777" w:rsidR="002F368F" w:rsidRPr="006026BD" w:rsidRDefault="002F368F" w:rsidP="00056ACD">
            <w:pPr>
              <w:tabs>
                <w:tab w:val="left" w:pos="252"/>
                <w:tab w:val="center" w:pos="1949"/>
              </w:tabs>
              <w:spacing w:line="300" w:lineRule="exact"/>
              <w:rPr>
                <w:rFonts w:ascii="Calibri" w:hAnsi="Calibri"/>
                <w:lang w:val="de-DE" w:eastAsia="en-US"/>
              </w:rPr>
            </w:pPr>
            <w:r w:rsidRPr="006026BD">
              <w:rPr>
                <w:rFonts w:ascii="Calibri" w:hAnsi="Calibri"/>
                <w:lang w:val="en-US" w:eastAsia="en-US"/>
              </w:rPr>
              <w:tab/>
              <w:t xml:space="preserve"> </w:t>
            </w:r>
            <w:r w:rsidRPr="006026BD">
              <w:rPr>
                <w:rFonts w:ascii="Calibri" w:hAnsi="Calibri"/>
                <w:lang w:val="en-US" w:eastAsia="en-US"/>
              </w:rPr>
              <w:tab/>
            </w:r>
            <w:r w:rsidRPr="006026BD">
              <w:rPr>
                <w:rFonts w:ascii="Calibri" w:hAnsi="Calibri"/>
                <w:lang w:eastAsia="en-US"/>
              </w:rPr>
              <w:t>Validità: dal 0</w:t>
            </w:r>
            <w:r>
              <w:rPr>
                <w:rFonts w:ascii="Calibri" w:hAnsi="Calibri"/>
                <w:lang w:eastAsia="en-US"/>
              </w:rPr>
              <w:t>1</w:t>
            </w:r>
            <w:r w:rsidRPr="006026BD">
              <w:rPr>
                <w:rFonts w:ascii="Calibri" w:hAnsi="Calibri"/>
                <w:lang w:eastAsia="en-US"/>
              </w:rPr>
              <w:t>/</w:t>
            </w:r>
            <w:r>
              <w:rPr>
                <w:rFonts w:ascii="Calibri" w:hAnsi="Calibri"/>
                <w:lang w:eastAsia="en-US"/>
              </w:rPr>
              <w:t>08</w:t>
            </w:r>
            <w:r w:rsidRPr="006026BD">
              <w:rPr>
                <w:rFonts w:ascii="Calibri" w:hAnsi="Calibri"/>
                <w:lang w:eastAsia="en-US"/>
              </w:rPr>
              <w:t>/201</w:t>
            </w:r>
            <w:r>
              <w:rPr>
                <w:rFonts w:ascii="Calibri" w:hAnsi="Calibri"/>
                <w:lang w:eastAsia="en-US"/>
              </w:rPr>
              <w:t>9</w:t>
            </w:r>
            <w:r w:rsidRPr="006026BD">
              <w:rPr>
                <w:rFonts w:ascii="Calibri" w:hAnsi="Calibri"/>
                <w:lang w:eastAsia="en-US"/>
              </w:rPr>
              <w:t xml:space="preserve"> al </w:t>
            </w:r>
            <w:r>
              <w:rPr>
                <w:rFonts w:ascii="Calibri" w:hAnsi="Calibri"/>
                <w:lang w:eastAsia="en-US"/>
              </w:rPr>
              <w:t>31</w:t>
            </w:r>
            <w:r w:rsidRPr="006026BD">
              <w:rPr>
                <w:rFonts w:ascii="Calibri" w:hAnsi="Calibri"/>
                <w:lang w:eastAsia="en-US"/>
              </w:rPr>
              <w:t>/</w:t>
            </w:r>
            <w:r>
              <w:rPr>
                <w:rFonts w:ascii="Calibri" w:hAnsi="Calibri"/>
                <w:lang w:eastAsia="en-US"/>
              </w:rPr>
              <w:t>07</w:t>
            </w:r>
            <w:r w:rsidRPr="006026BD">
              <w:rPr>
                <w:rFonts w:ascii="Calibri" w:hAnsi="Calibri"/>
                <w:lang w:eastAsia="en-US"/>
              </w:rPr>
              <w:t>/20</w:t>
            </w:r>
            <w:r>
              <w:rPr>
                <w:rFonts w:ascii="Calibri" w:hAnsi="Calibri"/>
                <w:lang w:eastAsia="en-US"/>
              </w:rPr>
              <w:t>22</w:t>
            </w:r>
          </w:p>
        </w:tc>
      </w:tr>
      <w:tr w:rsidR="002F368F" w:rsidRPr="006026BD" w14:paraId="30934456" w14:textId="77777777" w:rsidTr="00056ACD">
        <w:trPr>
          <w:jc w:val="center"/>
        </w:trPr>
        <w:tc>
          <w:tcPr>
            <w:tcW w:w="4038" w:type="dxa"/>
          </w:tcPr>
          <w:p w14:paraId="174FBB77" w14:textId="77777777" w:rsidR="002F368F" w:rsidRPr="006026BD" w:rsidRDefault="002F368F" w:rsidP="00056ACD">
            <w:pPr>
              <w:spacing w:line="300" w:lineRule="exact"/>
              <w:jc w:val="center"/>
              <w:rPr>
                <w:rFonts w:ascii="Calibri" w:hAnsi="Calibri"/>
                <w:lang w:eastAsia="en-US"/>
              </w:rPr>
            </w:pPr>
          </w:p>
        </w:tc>
        <w:tc>
          <w:tcPr>
            <w:tcW w:w="3759" w:type="dxa"/>
            <w:shd w:val="clear" w:color="auto" w:fill="auto"/>
          </w:tcPr>
          <w:p w14:paraId="68D78EEF" w14:textId="77777777" w:rsidR="002F368F" w:rsidRPr="006026BD" w:rsidRDefault="002F368F" w:rsidP="00056ACD">
            <w:pPr>
              <w:spacing w:line="300" w:lineRule="exact"/>
              <w:jc w:val="center"/>
              <w:rPr>
                <w:rFonts w:ascii="Calibri" w:hAnsi="Calibri"/>
                <w:lang w:eastAsia="en-US"/>
              </w:rPr>
            </w:pPr>
            <w:r w:rsidRPr="006026BD">
              <w:rPr>
                <w:rFonts w:ascii="Calibri" w:hAnsi="Calibri"/>
                <w:lang w:val="de-DE" w:eastAsia="en-US"/>
              </w:rPr>
              <w:t>Firma digitale: n.</w:t>
            </w:r>
            <w:r w:rsidRPr="006026BD">
              <w:rPr>
                <w:rFonts w:ascii="Trebuchet MS" w:hAnsi="Trebuchet MS"/>
                <w:color w:val="1F497D"/>
                <w:lang w:eastAsia="en-US"/>
              </w:rPr>
              <w:t xml:space="preserve"> </w:t>
            </w:r>
            <w:r w:rsidRPr="006026BD">
              <w:rPr>
                <w:rFonts w:ascii="Calibri" w:hAnsi="Calibri"/>
                <w:lang w:eastAsia="en-US"/>
              </w:rPr>
              <w:t>06C</w:t>
            </w:r>
            <w:r>
              <w:rPr>
                <w:rFonts w:ascii="Calibri" w:hAnsi="Calibri"/>
                <w:lang w:eastAsia="en-US"/>
              </w:rPr>
              <w:t>BFD</w:t>
            </w:r>
          </w:p>
        </w:tc>
      </w:tr>
      <w:tr w:rsidR="002F368F" w:rsidRPr="005505BD" w14:paraId="394BA8DB" w14:textId="77777777" w:rsidTr="00056ACD">
        <w:trPr>
          <w:jc w:val="center"/>
        </w:trPr>
        <w:tc>
          <w:tcPr>
            <w:tcW w:w="4038" w:type="dxa"/>
          </w:tcPr>
          <w:p w14:paraId="1CB16518" w14:textId="77777777" w:rsidR="002F368F" w:rsidRPr="006026BD" w:rsidRDefault="002F368F" w:rsidP="00056ACD">
            <w:pPr>
              <w:spacing w:line="300" w:lineRule="exact"/>
              <w:jc w:val="center"/>
              <w:rPr>
                <w:rFonts w:ascii="Calibri" w:hAnsi="Calibri"/>
                <w:lang w:eastAsia="en-US"/>
              </w:rPr>
            </w:pPr>
          </w:p>
        </w:tc>
        <w:tc>
          <w:tcPr>
            <w:tcW w:w="3759" w:type="dxa"/>
            <w:shd w:val="clear" w:color="auto" w:fill="auto"/>
          </w:tcPr>
          <w:p w14:paraId="5C8018FE" w14:textId="77777777" w:rsidR="002F368F" w:rsidRPr="005505BD" w:rsidRDefault="002F368F" w:rsidP="00056ACD">
            <w:pPr>
              <w:spacing w:line="300" w:lineRule="exact"/>
              <w:jc w:val="center"/>
              <w:rPr>
                <w:rFonts w:ascii="Calibri" w:hAnsi="Calibri"/>
                <w:lang w:val="de-DE" w:eastAsia="en-US"/>
              </w:rPr>
            </w:pPr>
            <w:r w:rsidRPr="006026BD">
              <w:rPr>
                <w:rFonts w:ascii="Calibri" w:hAnsi="Calibri"/>
                <w:lang w:eastAsia="en-US"/>
              </w:rPr>
              <w:t>Codice Identificativo 1</w:t>
            </w:r>
            <w:r>
              <w:rPr>
                <w:rFonts w:ascii="Calibri" w:hAnsi="Calibri"/>
                <w:lang w:eastAsia="en-US"/>
              </w:rPr>
              <w:t>235813</w:t>
            </w:r>
          </w:p>
        </w:tc>
      </w:tr>
    </w:tbl>
    <w:p w14:paraId="2699B892" w14:textId="77777777" w:rsidR="002F368F" w:rsidRDefault="002F368F" w:rsidP="002F368F"/>
    <w:p w14:paraId="724A78CD" w14:textId="77777777" w:rsidR="002F368F" w:rsidRPr="00492626" w:rsidRDefault="002F368F" w:rsidP="002F368F"/>
    <w:p w14:paraId="2E09406B" w14:textId="77777777" w:rsidR="002F368F" w:rsidRPr="00181A69" w:rsidRDefault="002F368F" w:rsidP="00181A69">
      <w:pPr>
        <w:pStyle w:val="aoalthead20"/>
        <w:spacing w:before="0" w:line="300" w:lineRule="atLeast"/>
        <w:jc w:val="both"/>
        <w:rPr>
          <w:rFonts w:asciiTheme="minorHAnsi" w:hAnsiTheme="minorHAnsi" w:cstheme="minorHAnsi"/>
        </w:rPr>
      </w:pPr>
    </w:p>
    <w:sectPr w:rsidR="002F368F" w:rsidRPr="00181A69" w:rsidSect="00D74885">
      <w:headerReference w:type="default" r:id="rId8"/>
      <w:footerReference w:type="even" r:id="rId9"/>
      <w:footerReference w:type="default" r:id="rId10"/>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8755" w14:textId="77777777" w:rsidR="00152974" w:rsidRDefault="00152974">
      <w:r>
        <w:separator/>
      </w:r>
    </w:p>
  </w:endnote>
  <w:endnote w:type="continuationSeparator" w:id="0">
    <w:p w14:paraId="3691589C" w14:textId="77777777" w:rsidR="00152974" w:rsidRDefault="0015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0ED"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CEE2D2E"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2ACA" w14:textId="77777777" w:rsidR="00EC7B8F" w:rsidRPr="006D2D10" w:rsidRDefault="00EC7B8F" w:rsidP="006D2D10">
    <w:pPr>
      <w:pStyle w:val="Pidipagina"/>
      <w:framePr w:wrap="around" w:vAnchor="text" w:hAnchor="page" w:x="9001" w:y="8"/>
      <w:rPr>
        <w:rStyle w:val="Numeropagina"/>
        <w:rFonts w:asciiTheme="minorHAnsi" w:hAnsiTheme="minorHAnsi"/>
        <w:sz w:val="16"/>
        <w:szCs w:val="16"/>
      </w:rPr>
    </w:pPr>
    <w:r w:rsidRPr="006D2D10">
      <w:rPr>
        <w:rStyle w:val="Numeropagina"/>
        <w:rFonts w:asciiTheme="minorHAnsi" w:hAnsiTheme="minorHAnsi"/>
        <w:sz w:val="16"/>
        <w:szCs w:val="16"/>
      </w:rPr>
      <w:fldChar w:fldCharType="begin"/>
    </w:r>
    <w:r w:rsidRPr="006D2D10">
      <w:rPr>
        <w:rStyle w:val="Numeropagina"/>
        <w:rFonts w:asciiTheme="minorHAnsi" w:hAnsiTheme="minorHAnsi"/>
        <w:sz w:val="16"/>
        <w:szCs w:val="16"/>
      </w:rPr>
      <w:instrText xml:space="preserve">PAGE  </w:instrText>
    </w:r>
    <w:r w:rsidRPr="006D2D10">
      <w:rPr>
        <w:rStyle w:val="Numeropagina"/>
        <w:rFonts w:asciiTheme="minorHAnsi" w:hAnsiTheme="minorHAnsi"/>
        <w:sz w:val="16"/>
        <w:szCs w:val="16"/>
      </w:rPr>
      <w:fldChar w:fldCharType="separate"/>
    </w:r>
    <w:r w:rsidR="00AA1E37">
      <w:rPr>
        <w:rStyle w:val="Numeropagina"/>
        <w:rFonts w:asciiTheme="minorHAnsi" w:hAnsiTheme="minorHAnsi"/>
        <w:noProof/>
        <w:sz w:val="16"/>
        <w:szCs w:val="16"/>
      </w:rPr>
      <w:t>8</w:t>
    </w:r>
    <w:r w:rsidRPr="006D2D10">
      <w:rPr>
        <w:rStyle w:val="Numeropagina"/>
        <w:rFonts w:asciiTheme="minorHAnsi" w:hAnsiTheme="minorHAnsi"/>
        <w:sz w:val="16"/>
        <w:szCs w:val="16"/>
      </w:rPr>
      <w:fldChar w:fldCharType="end"/>
    </w:r>
  </w:p>
  <w:p w14:paraId="5DD885B6" w14:textId="77777777" w:rsidR="006D2D10" w:rsidRDefault="006D2D10">
    <w:pPr>
      <w:pStyle w:val="Pidipagina"/>
      <w:ind w:right="360"/>
      <w:rPr>
        <w:rFonts w:asciiTheme="minorHAnsi" w:hAnsiTheme="minorHAnsi"/>
        <w:sz w:val="16"/>
        <w:szCs w:val="16"/>
      </w:rPr>
    </w:pPr>
  </w:p>
  <w:p w14:paraId="568E7A65"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9B2C" w14:textId="77777777" w:rsidR="00152974" w:rsidRDefault="00152974">
      <w:r>
        <w:separator/>
      </w:r>
    </w:p>
  </w:footnote>
  <w:footnote w:type="continuationSeparator" w:id="0">
    <w:p w14:paraId="01C6D859" w14:textId="77777777" w:rsidR="00152974" w:rsidRDefault="0015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709"/>
      <w:gridCol w:w="5774"/>
    </w:tblGrid>
    <w:tr w:rsidR="00EC7B8F" w14:paraId="30B0F683" w14:textId="77777777" w:rsidTr="006D2D10">
      <w:trPr>
        <w:trHeight w:val="1126"/>
      </w:trPr>
      <w:tc>
        <w:tcPr>
          <w:tcW w:w="1870" w:type="dxa"/>
        </w:tcPr>
        <w:p w14:paraId="248BADD1" w14:textId="77777777" w:rsidR="00EC7B8F" w:rsidRDefault="005526DD">
          <w:pPr>
            <w:pStyle w:val="Intestazione"/>
            <w:jc w:val="center"/>
          </w:pPr>
          <w:r>
            <w:rPr>
              <w:noProof/>
            </w:rPr>
            <w:drawing>
              <wp:anchor distT="0" distB="0" distL="114300" distR="114300" simplePos="0" relativeHeight="251660288" behindDoc="0" locked="0" layoutInCell="1" allowOverlap="1" wp14:anchorId="04B351F0" wp14:editId="6E5B1A35">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1D97FABA" w14:textId="77777777" w:rsidR="00EC7B8F" w:rsidRPr="00767BDB" w:rsidRDefault="00EC7B8F">
          <w:pPr>
            <w:pStyle w:val="Intestazione"/>
            <w:jc w:val="center"/>
            <w:rPr>
              <w:sz w:val="18"/>
              <w:szCs w:val="18"/>
            </w:rPr>
          </w:pPr>
        </w:p>
        <w:p w14:paraId="6A7A81B4" w14:textId="77777777" w:rsidR="006161AB" w:rsidRDefault="006161AB" w:rsidP="006161AB">
          <w:pPr>
            <w:pStyle w:val="Intestazione"/>
            <w:jc w:val="center"/>
            <w:rPr>
              <w:rFonts w:ascii="Trebuchet MS" w:hAnsi="Trebuchet MS" w:cs="Book Antiqua"/>
              <w:bCs/>
            </w:rPr>
          </w:pPr>
        </w:p>
        <w:p w14:paraId="78CECD90" w14:textId="77777777" w:rsidR="00EC7B8F" w:rsidRPr="00767BDB" w:rsidRDefault="00EC7B8F" w:rsidP="006161AB">
          <w:pPr>
            <w:pStyle w:val="Intestazione"/>
            <w:jc w:val="center"/>
            <w:rPr>
              <w:rFonts w:ascii="Book Antiqua" w:hAnsi="Book Antiqua" w:cs="Book Antiqua"/>
              <w:b/>
              <w:bCs/>
              <w:sz w:val="18"/>
              <w:szCs w:val="18"/>
            </w:rPr>
          </w:pPr>
        </w:p>
      </w:tc>
    </w:tr>
  </w:tbl>
  <w:p w14:paraId="0FEDDA55" w14:textId="77777777"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7D10AF0"/>
    <w:multiLevelType w:val="hybridMultilevel"/>
    <w:tmpl w:val="36C45738"/>
    <w:lvl w:ilvl="0" w:tplc="C8CA8E72">
      <w:start w:val="1"/>
      <w:numFmt w:val="lowerLetter"/>
      <w:lvlText w:val="%1)"/>
      <w:lvlJc w:val="left"/>
      <w:pPr>
        <w:ind w:left="72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0"/>
  </w:num>
  <w:num w:numId="4">
    <w:abstractNumId w:val="25"/>
  </w:num>
  <w:num w:numId="5">
    <w:abstractNumId w:val="14"/>
  </w:num>
  <w:num w:numId="6">
    <w:abstractNumId w:val="29"/>
  </w:num>
  <w:num w:numId="7">
    <w:abstractNumId w:val="28"/>
  </w:num>
  <w:num w:numId="8">
    <w:abstractNumId w:val="24"/>
  </w:num>
  <w:num w:numId="9">
    <w:abstractNumId w:val="8"/>
  </w:num>
  <w:num w:numId="10">
    <w:abstractNumId w:val="6"/>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4"/>
  </w:num>
  <w:num w:numId="25">
    <w:abstractNumId w:val="32"/>
  </w:num>
  <w:num w:numId="26">
    <w:abstractNumId w:val="12"/>
  </w:num>
  <w:num w:numId="27">
    <w:abstractNumId w:val="5"/>
  </w:num>
  <w:num w:numId="28">
    <w:abstractNumId w:val="15"/>
  </w:num>
  <w:num w:numId="29">
    <w:abstractNumId w:val="23"/>
  </w:num>
  <w:num w:numId="30">
    <w:abstractNumId w:val="16"/>
  </w:num>
  <w:num w:numId="31">
    <w:abstractNumId w:val="13"/>
  </w:num>
  <w:num w:numId="32">
    <w:abstractNumId w:val="21"/>
  </w:num>
  <w:num w:numId="33">
    <w:abstractNumId w:val="9"/>
  </w:num>
  <w:num w:numId="34">
    <w:abstractNumId w:val="30"/>
  </w:num>
  <w:num w:numId="35">
    <w:abstractNumId w:val="7"/>
  </w:num>
  <w:num w:numId="3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Cianfrone">
    <w15:presenceInfo w15:providerId="AD" w15:userId="S::cianfroneantonio@provinciatreviso.onmicrosoft.com::feb241f9-0bbb-4309-907c-181783c5d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3F1"/>
    <w:rsid w:val="00000515"/>
    <w:rsid w:val="00002C70"/>
    <w:rsid w:val="000044A4"/>
    <w:rsid w:val="00012B48"/>
    <w:rsid w:val="00015326"/>
    <w:rsid w:val="0002455F"/>
    <w:rsid w:val="000335CA"/>
    <w:rsid w:val="000434E8"/>
    <w:rsid w:val="00044965"/>
    <w:rsid w:val="00050AF6"/>
    <w:rsid w:val="00051A30"/>
    <w:rsid w:val="000575B5"/>
    <w:rsid w:val="00061F97"/>
    <w:rsid w:val="00077490"/>
    <w:rsid w:val="000873CB"/>
    <w:rsid w:val="000B1D86"/>
    <w:rsid w:val="000C618C"/>
    <w:rsid w:val="000F0759"/>
    <w:rsid w:val="00100C75"/>
    <w:rsid w:val="00112B1B"/>
    <w:rsid w:val="00114209"/>
    <w:rsid w:val="00126BD4"/>
    <w:rsid w:val="00132137"/>
    <w:rsid w:val="001324E0"/>
    <w:rsid w:val="00137FD4"/>
    <w:rsid w:val="00152974"/>
    <w:rsid w:val="00160FB5"/>
    <w:rsid w:val="00164538"/>
    <w:rsid w:val="0016627D"/>
    <w:rsid w:val="00181A69"/>
    <w:rsid w:val="001A4F3B"/>
    <w:rsid w:val="001B7459"/>
    <w:rsid w:val="001D78CF"/>
    <w:rsid w:val="001F0447"/>
    <w:rsid w:val="00222D1C"/>
    <w:rsid w:val="00231B14"/>
    <w:rsid w:val="00253AE8"/>
    <w:rsid w:val="002559FB"/>
    <w:rsid w:val="0026085B"/>
    <w:rsid w:val="0028088E"/>
    <w:rsid w:val="00292A3A"/>
    <w:rsid w:val="00296876"/>
    <w:rsid w:val="00297177"/>
    <w:rsid w:val="002A45D2"/>
    <w:rsid w:val="002B03D7"/>
    <w:rsid w:val="002B2CA4"/>
    <w:rsid w:val="002B3DBD"/>
    <w:rsid w:val="002D1C55"/>
    <w:rsid w:val="002E339D"/>
    <w:rsid w:val="002F065C"/>
    <w:rsid w:val="002F13C5"/>
    <w:rsid w:val="002F368F"/>
    <w:rsid w:val="0030073A"/>
    <w:rsid w:val="003133B9"/>
    <w:rsid w:val="00314A91"/>
    <w:rsid w:val="003246AF"/>
    <w:rsid w:val="00330B81"/>
    <w:rsid w:val="00336F45"/>
    <w:rsid w:val="003414C0"/>
    <w:rsid w:val="0034778C"/>
    <w:rsid w:val="0035041E"/>
    <w:rsid w:val="003860F8"/>
    <w:rsid w:val="00390ACD"/>
    <w:rsid w:val="003A4067"/>
    <w:rsid w:val="003A75EA"/>
    <w:rsid w:val="003B4DEC"/>
    <w:rsid w:val="003C221E"/>
    <w:rsid w:val="003D74C8"/>
    <w:rsid w:val="003E086F"/>
    <w:rsid w:val="003F06BF"/>
    <w:rsid w:val="003F18B6"/>
    <w:rsid w:val="003F6D3A"/>
    <w:rsid w:val="00411F86"/>
    <w:rsid w:val="00414891"/>
    <w:rsid w:val="00427305"/>
    <w:rsid w:val="004433C0"/>
    <w:rsid w:val="00484A77"/>
    <w:rsid w:val="00492626"/>
    <w:rsid w:val="004B1BF1"/>
    <w:rsid w:val="004B1CEC"/>
    <w:rsid w:val="004C6505"/>
    <w:rsid w:val="004E2CE1"/>
    <w:rsid w:val="004F415D"/>
    <w:rsid w:val="00506DE8"/>
    <w:rsid w:val="0052740D"/>
    <w:rsid w:val="00531AF1"/>
    <w:rsid w:val="00531B77"/>
    <w:rsid w:val="00536A8D"/>
    <w:rsid w:val="005407B0"/>
    <w:rsid w:val="00544B4D"/>
    <w:rsid w:val="0054568C"/>
    <w:rsid w:val="005462BE"/>
    <w:rsid w:val="005479E0"/>
    <w:rsid w:val="005505BD"/>
    <w:rsid w:val="005526DD"/>
    <w:rsid w:val="005544D6"/>
    <w:rsid w:val="00566EBB"/>
    <w:rsid w:val="00577312"/>
    <w:rsid w:val="00586FF5"/>
    <w:rsid w:val="00592C93"/>
    <w:rsid w:val="005A7394"/>
    <w:rsid w:val="005B626D"/>
    <w:rsid w:val="005E0872"/>
    <w:rsid w:val="005E6FEC"/>
    <w:rsid w:val="00601FBC"/>
    <w:rsid w:val="006026BD"/>
    <w:rsid w:val="00607BEB"/>
    <w:rsid w:val="006118E6"/>
    <w:rsid w:val="006161AB"/>
    <w:rsid w:val="006250EF"/>
    <w:rsid w:val="00637D24"/>
    <w:rsid w:val="006468BB"/>
    <w:rsid w:val="006568B5"/>
    <w:rsid w:val="00665522"/>
    <w:rsid w:val="00671F26"/>
    <w:rsid w:val="00675128"/>
    <w:rsid w:val="006835ED"/>
    <w:rsid w:val="00693B3E"/>
    <w:rsid w:val="006940A4"/>
    <w:rsid w:val="006978EA"/>
    <w:rsid w:val="006A0355"/>
    <w:rsid w:val="006A47E7"/>
    <w:rsid w:val="006B4928"/>
    <w:rsid w:val="006D2D10"/>
    <w:rsid w:val="006D3F70"/>
    <w:rsid w:val="006D52A9"/>
    <w:rsid w:val="006F013B"/>
    <w:rsid w:val="006F1A0C"/>
    <w:rsid w:val="006F6C3A"/>
    <w:rsid w:val="00707367"/>
    <w:rsid w:val="00716158"/>
    <w:rsid w:val="0072319F"/>
    <w:rsid w:val="00723956"/>
    <w:rsid w:val="007405A2"/>
    <w:rsid w:val="007438D9"/>
    <w:rsid w:val="00751CB1"/>
    <w:rsid w:val="00766CD6"/>
    <w:rsid w:val="00767BDB"/>
    <w:rsid w:val="0077406B"/>
    <w:rsid w:val="007805DC"/>
    <w:rsid w:val="00780CBB"/>
    <w:rsid w:val="00785500"/>
    <w:rsid w:val="00790687"/>
    <w:rsid w:val="0079478B"/>
    <w:rsid w:val="007A2AD1"/>
    <w:rsid w:val="007B015C"/>
    <w:rsid w:val="007B1FEB"/>
    <w:rsid w:val="007D7280"/>
    <w:rsid w:val="007E160D"/>
    <w:rsid w:val="007F45C1"/>
    <w:rsid w:val="008050F2"/>
    <w:rsid w:val="00812D20"/>
    <w:rsid w:val="008147F4"/>
    <w:rsid w:val="00820337"/>
    <w:rsid w:val="00822A65"/>
    <w:rsid w:val="00822DFF"/>
    <w:rsid w:val="008307BE"/>
    <w:rsid w:val="00846F6E"/>
    <w:rsid w:val="008501E9"/>
    <w:rsid w:val="008532D6"/>
    <w:rsid w:val="008568FB"/>
    <w:rsid w:val="00872652"/>
    <w:rsid w:val="008856DF"/>
    <w:rsid w:val="008A047E"/>
    <w:rsid w:val="008A4ECE"/>
    <w:rsid w:val="008B4ACE"/>
    <w:rsid w:val="008B68C1"/>
    <w:rsid w:val="008C7734"/>
    <w:rsid w:val="008D1C32"/>
    <w:rsid w:val="008E7D8F"/>
    <w:rsid w:val="00901398"/>
    <w:rsid w:val="009218AD"/>
    <w:rsid w:val="00927E97"/>
    <w:rsid w:val="0093662E"/>
    <w:rsid w:val="00947D54"/>
    <w:rsid w:val="009519C1"/>
    <w:rsid w:val="00962158"/>
    <w:rsid w:val="009661DC"/>
    <w:rsid w:val="00983C6F"/>
    <w:rsid w:val="00984F1A"/>
    <w:rsid w:val="00984F47"/>
    <w:rsid w:val="00985DFC"/>
    <w:rsid w:val="009909C2"/>
    <w:rsid w:val="009A2970"/>
    <w:rsid w:val="009A2BE7"/>
    <w:rsid w:val="009B419B"/>
    <w:rsid w:val="009B42FD"/>
    <w:rsid w:val="009C27D4"/>
    <w:rsid w:val="009C398C"/>
    <w:rsid w:val="009E4DCC"/>
    <w:rsid w:val="00A06436"/>
    <w:rsid w:val="00A07760"/>
    <w:rsid w:val="00A1163F"/>
    <w:rsid w:val="00A1622F"/>
    <w:rsid w:val="00A33C76"/>
    <w:rsid w:val="00A34C23"/>
    <w:rsid w:val="00A36631"/>
    <w:rsid w:val="00A405BF"/>
    <w:rsid w:val="00A47DFC"/>
    <w:rsid w:val="00A61D93"/>
    <w:rsid w:val="00A65B66"/>
    <w:rsid w:val="00A773F6"/>
    <w:rsid w:val="00A83FA2"/>
    <w:rsid w:val="00A931C0"/>
    <w:rsid w:val="00A93A5D"/>
    <w:rsid w:val="00A96E75"/>
    <w:rsid w:val="00AA1E37"/>
    <w:rsid w:val="00AA3F78"/>
    <w:rsid w:val="00AB057C"/>
    <w:rsid w:val="00AC1CEC"/>
    <w:rsid w:val="00AD166E"/>
    <w:rsid w:val="00AD4D6D"/>
    <w:rsid w:val="00AD4E22"/>
    <w:rsid w:val="00AE273E"/>
    <w:rsid w:val="00B12EF3"/>
    <w:rsid w:val="00B16303"/>
    <w:rsid w:val="00B238B6"/>
    <w:rsid w:val="00B301AC"/>
    <w:rsid w:val="00B3042B"/>
    <w:rsid w:val="00B3088F"/>
    <w:rsid w:val="00B57826"/>
    <w:rsid w:val="00B64760"/>
    <w:rsid w:val="00B6522C"/>
    <w:rsid w:val="00B957D7"/>
    <w:rsid w:val="00BA7A04"/>
    <w:rsid w:val="00BB5467"/>
    <w:rsid w:val="00BB5F06"/>
    <w:rsid w:val="00BD14CF"/>
    <w:rsid w:val="00BD7A83"/>
    <w:rsid w:val="00BF3CBE"/>
    <w:rsid w:val="00C25057"/>
    <w:rsid w:val="00C44F71"/>
    <w:rsid w:val="00C45A1A"/>
    <w:rsid w:val="00C460E9"/>
    <w:rsid w:val="00C47329"/>
    <w:rsid w:val="00C50702"/>
    <w:rsid w:val="00C56EEB"/>
    <w:rsid w:val="00C60ABA"/>
    <w:rsid w:val="00C61D14"/>
    <w:rsid w:val="00C66A55"/>
    <w:rsid w:val="00C8249A"/>
    <w:rsid w:val="00C8671F"/>
    <w:rsid w:val="00CA4F49"/>
    <w:rsid w:val="00CA7527"/>
    <w:rsid w:val="00CB33A6"/>
    <w:rsid w:val="00CC7970"/>
    <w:rsid w:val="00CE609E"/>
    <w:rsid w:val="00CE6F7F"/>
    <w:rsid w:val="00D212F3"/>
    <w:rsid w:val="00D511B0"/>
    <w:rsid w:val="00D542FC"/>
    <w:rsid w:val="00D5563D"/>
    <w:rsid w:val="00D572CD"/>
    <w:rsid w:val="00D6133F"/>
    <w:rsid w:val="00D651CA"/>
    <w:rsid w:val="00D66FC5"/>
    <w:rsid w:val="00D74885"/>
    <w:rsid w:val="00D83135"/>
    <w:rsid w:val="00D841FF"/>
    <w:rsid w:val="00DA2836"/>
    <w:rsid w:val="00DB40FD"/>
    <w:rsid w:val="00DC0613"/>
    <w:rsid w:val="00DC4D8C"/>
    <w:rsid w:val="00DF0842"/>
    <w:rsid w:val="00DF1B03"/>
    <w:rsid w:val="00DF425E"/>
    <w:rsid w:val="00E13C7E"/>
    <w:rsid w:val="00E14E7A"/>
    <w:rsid w:val="00E26F39"/>
    <w:rsid w:val="00E439B0"/>
    <w:rsid w:val="00E76F96"/>
    <w:rsid w:val="00E86D43"/>
    <w:rsid w:val="00EA3B05"/>
    <w:rsid w:val="00EB4FB1"/>
    <w:rsid w:val="00EB65CA"/>
    <w:rsid w:val="00EC2DC8"/>
    <w:rsid w:val="00EC44FF"/>
    <w:rsid w:val="00EC79A2"/>
    <w:rsid w:val="00EC7B8F"/>
    <w:rsid w:val="00ED4399"/>
    <w:rsid w:val="00ED5054"/>
    <w:rsid w:val="00F0338A"/>
    <w:rsid w:val="00F06A94"/>
    <w:rsid w:val="00F333B3"/>
    <w:rsid w:val="00F56AA8"/>
    <w:rsid w:val="00F607AA"/>
    <w:rsid w:val="00F74CAE"/>
    <w:rsid w:val="00FA6FCA"/>
    <w:rsid w:val="00FB3B84"/>
    <w:rsid w:val="00FB412B"/>
    <w:rsid w:val="00FE7044"/>
    <w:rsid w:val="00FE73E4"/>
    <w:rsid w:val="00FE7B03"/>
    <w:rsid w:val="00FF1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02B3A2"/>
  <w15:docId w15:val="{8649B7A5-8889-4EB1-A62A-EAA6CD4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 w:type="paragraph" w:styleId="Revisione">
    <w:name w:val="Revision"/>
    <w:hidden/>
    <w:uiPriority w:val="99"/>
    <w:semiHidden/>
    <w:rsid w:val="00723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E22D-5A9B-4CC5-9289-A7669767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2559</Words>
  <Characters>18707</Characters>
  <Application>Microsoft Office Word</Application>
  <DocSecurity>0</DocSecurity>
  <Lines>155</Lines>
  <Paragraphs>42</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Antonio Cianfrone</cp:lastModifiedBy>
  <cp:revision>6</cp:revision>
  <cp:lastPrinted>2019-12-05T08:22:00Z</cp:lastPrinted>
  <dcterms:created xsi:type="dcterms:W3CDTF">2020-10-27T21:41:00Z</dcterms:created>
  <dcterms:modified xsi:type="dcterms:W3CDTF">2022-03-10T10:50:00Z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